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rPr>
        <w:id w:val="-438367939"/>
        <w:placeholder>
          <w:docPart w:val="DAFCDA83502C47CB94260B1E114C5B55"/>
        </w:placeholder>
        <w:showingPlcHdr/>
        <w:text/>
      </w:sdtPr>
      <w:sdtEndPr/>
      <w:sdtContent>
        <w:p w14:paraId="4342D501" w14:textId="77777777" w:rsidR="00E317DE" w:rsidRPr="00641193" w:rsidRDefault="00E317DE" w:rsidP="00E317DE">
          <w:pPr>
            <w:tabs>
              <w:tab w:val="right" w:leader="dot" w:pos="4536"/>
            </w:tabs>
            <w:rPr>
              <w:sz w:val="24"/>
              <w:lang w:val="de-DE"/>
            </w:rPr>
          </w:pPr>
          <w:r w:rsidRPr="00641193">
            <w:rPr>
              <w:rStyle w:val="Platzhaltertext"/>
              <w:lang w:val="de-DE"/>
            </w:rPr>
            <w:t>Vorname und Name</w:t>
          </w:r>
        </w:p>
      </w:sdtContent>
    </w:sdt>
    <w:sdt>
      <w:sdtPr>
        <w:rPr>
          <w:sz w:val="24"/>
        </w:rPr>
        <w:id w:val="1980102374"/>
        <w:placeholder>
          <w:docPart w:val="FA853A24633443B489689029EBE750B1"/>
        </w:placeholder>
        <w:showingPlcHdr/>
        <w:text/>
      </w:sdtPr>
      <w:sdtEndPr/>
      <w:sdtContent>
        <w:p w14:paraId="75F25D74" w14:textId="77777777" w:rsidR="00E317DE" w:rsidRPr="00641193" w:rsidRDefault="00E317DE" w:rsidP="00E317DE">
          <w:pPr>
            <w:tabs>
              <w:tab w:val="right" w:leader="dot" w:pos="4536"/>
            </w:tabs>
            <w:rPr>
              <w:sz w:val="24"/>
              <w:lang w:val="de-DE"/>
            </w:rPr>
          </w:pPr>
          <w:r w:rsidRPr="00641193">
            <w:rPr>
              <w:rStyle w:val="Platzhaltertext"/>
              <w:lang w:val="de-DE"/>
            </w:rPr>
            <w:t>Straße und Hausnummer</w:t>
          </w:r>
        </w:p>
      </w:sdtContent>
    </w:sdt>
    <w:sdt>
      <w:sdtPr>
        <w:rPr>
          <w:sz w:val="24"/>
          <w:lang w:val="de-DE"/>
        </w:rPr>
        <w:id w:val="-1560703729"/>
        <w:placeholder>
          <w:docPart w:val="A97232906B9C4159BD0EFF462B0A1E92"/>
        </w:placeholder>
        <w:showingPlcHdr/>
        <w:text/>
      </w:sdtPr>
      <w:sdtEndPr/>
      <w:sdtContent>
        <w:p w14:paraId="6DF82007" w14:textId="77777777" w:rsidR="00E317DE" w:rsidRDefault="00E317DE" w:rsidP="00E317DE">
          <w:pPr>
            <w:tabs>
              <w:tab w:val="right" w:pos="9072"/>
            </w:tabs>
            <w:rPr>
              <w:sz w:val="24"/>
              <w:lang w:val="de-DE"/>
            </w:rPr>
          </w:pPr>
          <w:r w:rsidRPr="00641193">
            <w:rPr>
              <w:rStyle w:val="Platzhaltertext"/>
              <w:lang w:val="de-DE"/>
            </w:rPr>
            <w:t>PLZ und Ort</w:t>
          </w:r>
        </w:p>
      </w:sdtContent>
    </w:sdt>
    <w:sdt>
      <w:sdtPr>
        <w:rPr>
          <w:sz w:val="24"/>
          <w:lang w:val="de-DE"/>
        </w:rPr>
        <w:id w:val="385233741"/>
        <w:placeholder>
          <w:docPart w:val="56AF1A05F6014947A090F251E50E9105"/>
        </w:placeholder>
        <w:showingPlcHdr/>
        <w:text/>
      </w:sdtPr>
      <w:sdtEndPr/>
      <w:sdtContent>
        <w:p w14:paraId="62F1942B" w14:textId="77777777" w:rsidR="00E317DE" w:rsidRDefault="00E317DE" w:rsidP="00E317DE">
          <w:pPr>
            <w:tabs>
              <w:tab w:val="right" w:pos="9072"/>
            </w:tabs>
            <w:rPr>
              <w:sz w:val="24"/>
              <w:lang w:val="de-DE"/>
            </w:rPr>
          </w:pPr>
          <w:r w:rsidRPr="00641193">
            <w:rPr>
              <w:rStyle w:val="Platzhaltertext"/>
              <w:lang w:val="de-DE"/>
            </w:rPr>
            <w:t>Telefonnummer</w:t>
          </w:r>
        </w:p>
      </w:sdtContent>
    </w:sdt>
    <w:sdt>
      <w:sdtPr>
        <w:rPr>
          <w:sz w:val="24"/>
          <w:lang w:val="de-DE"/>
        </w:rPr>
        <w:id w:val="-1322112189"/>
        <w:placeholder>
          <w:docPart w:val="FCE650D3BC3C40689E1D23B414B3853C"/>
        </w:placeholder>
        <w:showingPlcHdr/>
        <w:text/>
      </w:sdtPr>
      <w:sdtEndPr/>
      <w:sdtContent>
        <w:p w14:paraId="056C22D7" w14:textId="68CE178D" w:rsidR="0079055D" w:rsidRPr="00641193" w:rsidRDefault="00E317DE" w:rsidP="00E317DE">
          <w:pPr>
            <w:tabs>
              <w:tab w:val="right" w:leader="dot" w:pos="4536"/>
            </w:tabs>
            <w:rPr>
              <w:sz w:val="24"/>
              <w:lang w:val="de-DE"/>
            </w:rPr>
          </w:pPr>
          <w:r w:rsidRPr="00641193">
            <w:rPr>
              <w:rStyle w:val="Platzhaltertext"/>
              <w:lang w:val="de-DE"/>
            </w:rPr>
            <w:t>E-Mail Adresse</w:t>
          </w:r>
        </w:p>
      </w:sdtContent>
    </w:sdt>
    <w:p w14:paraId="276409CE" w14:textId="77777777" w:rsidR="00E317DE" w:rsidRDefault="00E317DE" w:rsidP="009162FC">
      <w:pPr>
        <w:tabs>
          <w:tab w:val="right" w:pos="9072"/>
        </w:tabs>
        <w:rPr>
          <w:sz w:val="24"/>
          <w:lang w:val="de-DE"/>
        </w:rPr>
      </w:pPr>
    </w:p>
    <w:p w14:paraId="6D81B6AA" w14:textId="77777777" w:rsidR="00E317DE" w:rsidRDefault="00E317DE" w:rsidP="009162FC">
      <w:pPr>
        <w:tabs>
          <w:tab w:val="right" w:pos="9072"/>
        </w:tabs>
        <w:rPr>
          <w:sz w:val="24"/>
          <w:lang w:val="de-DE"/>
        </w:rPr>
      </w:pPr>
    </w:p>
    <w:p w14:paraId="0CC82809" w14:textId="1E69DA2D" w:rsidR="009B746C" w:rsidRPr="008168B9" w:rsidRDefault="009B746C" w:rsidP="009162FC">
      <w:pPr>
        <w:tabs>
          <w:tab w:val="right" w:pos="9072"/>
        </w:tabs>
        <w:rPr>
          <w:sz w:val="24"/>
          <w:lang w:val="de-DE"/>
        </w:rPr>
      </w:pPr>
      <w:r w:rsidRPr="008168B9">
        <w:rPr>
          <w:sz w:val="24"/>
          <w:lang w:val="de-DE"/>
        </w:rPr>
        <w:t>Promotionsausschuss</w:t>
      </w:r>
      <w:r w:rsidR="009162FC">
        <w:rPr>
          <w:sz w:val="24"/>
          <w:lang w:val="de-DE"/>
        </w:rPr>
        <w:tab/>
      </w:r>
      <w:r w:rsidR="00AE18EC">
        <w:rPr>
          <w:sz w:val="24"/>
          <w:lang w:val="de-DE"/>
        </w:rPr>
        <w:fldChar w:fldCharType="begin"/>
      </w:r>
      <w:r w:rsidR="00AE18EC">
        <w:rPr>
          <w:sz w:val="24"/>
          <w:lang w:val="de-DE"/>
        </w:rPr>
        <w:instrText xml:space="preserve"> TIME \@ "d. MMMM yyyy" </w:instrText>
      </w:r>
      <w:r w:rsidR="00AE18EC">
        <w:rPr>
          <w:sz w:val="24"/>
          <w:lang w:val="de-DE"/>
        </w:rPr>
        <w:fldChar w:fldCharType="separate"/>
      </w:r>
      <w:r w:rsidR="006B19A9">
        <w:rPr>
          <w:noProof/>
          <w:sz w:val="24"/>
          <w:lang w:val="de-DE"/>
        </w:rPr>
        <w:t>27. Juli 2021</w:t>
      </w:r>
      <w:r w:rsidR="00AE18EC">
        <w:rPr>
          <w:sz w:val="24"/>
          <w:lang w:val="de-DE"/>
        </w:rPr>
        <w:fldChar w:fldCharType="end"/>
      </w:r>
    </w:p>
    <w:p w14:paraId="75B48981" w14:textId="77777777" w:rsidR="009B746C" w:rsidRPr="008168B9" w:rsidRDefault="009B746C" w:rsidP="00151FDB">
      <w:pPr>
        <w:rPr>
          <w:sz w:val="24"/>
          <w:lang w:val="de-DE"/>
        </w:rPr>
      </w:pPr>
      <w:r w:rsidRPr="008168B9">
        <w:rPr>
          <w:sz w:val="24"/>
          <w:lang w:val="de-DE"/>
        </w:rPr>
        <w:t>FB Gesellschaftswissenschaften</w:t>
      </w:r>
    </w:p>
    <w:p w14:paraId="2A0C0876" w14:textId="77777777" w:rsidR="009B746C" w:rsidRPr="008168B9" w:rsidRDefault="009B746C" w:rsidP="00151FDB">
      <w:pPr>
        <w:rPr>
          <w:sz w:val="24"/>
          <w:lang w:val="de-DE"/>
        </w:rPr>
      </w:pPr>
      <w:r w:rsidRPr="008168B9">
        <w:rPr>
          <w:sz w:val="24"/>
          <w:lang w:val="de-DE"/>
        </w:rPr>
        <w:t>Goethe-Universität</w:t>
      </w:r>
    </w:p>
    <w:p w14:paraId="2AAD4E3E" w14:textId="17BC8956" w:rsidR="009B746C" w:rsidRPr="008168B9" w:rsidRDefault="00AE18EC" w:rsidP="00151FDB">
      <w:pPr>
        <w:rPr>
          <w:sz w:val="24"/>
          <w:lang w:val="de-DE"/>
        </w:rPr>
      </w:pPr>
      <w:r>
        <w:rPr>
          <w:sz w:val="24"/>
          <w:lang w:val="de-DE"/>
        </w:rPr>
        <w:t>Theodor-W.-Adorno Platz 6</w:t>
      </w:r>
    </w:p>
    <w:p w14:paraId="559F5CEA" w14:textId="77777777" w:rsidR="009B746C" w:rsidRPr="008168B9" w:rsidRDefault="009B746C" w:rsidP="00151FDB">
      <w:pPr>
        <w:rPr>
          <w:sz w:val="24"/>
          <w:lang w:val="de-DE"/>
        </w:rPr>
      </w:pPr>
      <w:r w:rsidRPr="008168B9">
        <w:rPr>
          <w:sz w:val="24"/>
          <w:lang w:val="de-DE"/>
        </w:rPr>
        <w:t>60323 Frankfurt am Main</w:t>
      </w:r>
    </w:p>
    <w:p w14:paraId="5DBC6648" w14:textId="77777777" w:rsidR="009B746C" w:rsidRPr="008168B9" w:rsidRDefault="009B746C" w:rsidP="00595BBB">
      <w:pPr>
        <w:rPr>
          <w:sz w:val="24"/>
          <w:lang w:val="de-DE"/>
        </w:rPr>
      </w:pPr>
    </w:p>
    <w:p w14:paraId="2F9858AC" w14:textId="77777777" w:rsidR="00EC55FA" w:rsidRPr="00EC55FA" w:rsidRDefault="00EC55FA" w:rsidP="00EC55FA">
      <w:pPr>
        <w:rPr>
          <w:b/>
          <w:sz w:val="24"/>
          <w:lang w:val="de-DE"/>
        </w:rPr>
      </w:pPr>
      <w:r w:rsidRPr="00EC55FA">
        <w:rPr>
          <w:b/>
          <w:sz w:val="24"/>
          <w:lang w:val="de-DE"/>
        </w:rPr>
        <w:t>Antrag auf Eröffnung des Prüfungsverfahrens im Fachbereich Gesellschaftswissenschaften</w:t>
      </w:r>
    </w:p>
    <w:p w14:paraId="36F7FF9C" w14:textId="028E9A33" w:rsidR="009B746C" w:rsidRPr="008168B9" w:rsidRDefault="00EC55FA" w:rsidP="00EC55FA">
      <w:pPr>
        <w:rPr>
          <w:b/>
          <w:sz w:val="24"/>
          <w:lang w:val="de-DE"/>
        </w:rPr>
      </w:pPr>
      <w:r w:rsidRPr="00EC55FA">
        <w:rPr>
          <w:b/>
          <w:sz w:val="24"/>
          <w:lang w:val="de-DE"/>
        </w:rPr>
        <w:t>gemäß § 8 der Promotionsordnung vom 26.6.2001</w:t>
      </w:r>
    </w:p>
    <w:p w14:paraId="6315D2DF" w14:textId="77777777" w:rsidR="009B746C" w:rsidRPr="008168B9" w:rsidRDefault="009B746C" w:rsidP="00595BBB">
      <w:pPr>
        <w:rPr>
          <w:sz w:val="24"/>
          <w:lang w:val="de-DE"/>
        </w:rPr>
      </w:pPr>
    </w:p>
    <w:p w14:paraId="3D4D6A5E" w14:textId="0D76EF13" w:rsidR="009B746C" w:rsidRPr="00035B42" w:rsidRDefault="00EC55FA" w:rsidP="00035B42">
      <w:pPr>
        <w:tabs>
          <w:tab w:val="right" w:leader="underscore" w:pos="9072"/>
        </w:tabs>
        <w:jc w:val="both"/>
        <w:rPr>
          <w:b/>
          <w:sz w:val="24"/>
          <w:lang w:val="de-DE"/>
        </w:rPr>
      </w:pPr>
      <w:r>
        <w:rPr>
          <w:sz w:val="24"/>
          <w:lang w:val="de-DE"/>
        </w:rPr>
        <w:t>H</w:t>
      </w:r>
      <w:r w:rsidRPr="00EC55FA">
        <w:rPr>
          <w:sz w:val="24"/>
          <w:lang w:val="de-DE"/>
        </w:rPr>
        <w:t>iermit beantrage ich die Eröffnung des Prüfungsverfahrens zur Erlangung des akademischen</w:t>
      </w:r>
      <w:r>
        <w:rPr>
          <w:sz w:val="24"/>
          <w:lang w:val="de-DE"/>
        </w:rPr>
        <w:t xml:space="preserve"> </w:t>
      </w:r>
      <w:r w:rsidRPr="00EC55FA">
        <w:rPr>
          <w:sz w:val="24"/>
          <w:lang w:val="de-DE"/>
        </w:rPr>
        <w:t>Grades eines Doktors der Philosophie (Dr. phil.) im Fachbereich Gesellschaftswissenschaften</w:t>
      </w:r>
      <w:r>
        <w:rPr>
          <w:sz w:val="24"/>
          <w:lang w:val="de-DE"/>
        </w:rPr>
        <w:t xml:space="preserve"> im</w:t>
      </w:r>
      <w:r w:rsidR="009B746C" w:rsidRPr="008168B9">
        <w:rPr>
          <w:sz w:val="24"/>
          <w:lang w:val="de-DE"/>
        </w:rPr>
        <w:t xml:space="preserve"> Promotions</w:t>
      </w:r>
      <w:r>
        <w:rPr>
          <w:sz w:val="24"/>
          <w:lang w:val="de-DE"/>
        </w:rPr>
        <w:t>fach</w:t>
      </w:r>
      <w:r w:rsidR="009B746C" w:rsidRPr="008168B9">
        <w:rPr>
          <w:sz w:val="24"/>
          <w:lang w:val="de-DE"/>
        </w:rPr>
        <w:t>:</w:t>
      </w:r>
      <w:r w:rsidR="00035B42">
        <w:rPr>
          <w:sz w:val="24"/>
          <w:lang w:val="de-DE"/>
        </w:rPr>
        <w:t xml:space="preserve"> </w:t>
      </w:r>
      <w:r>
        <w:rPr>
          <w:sz w:val="24"/>
          <w:lang w:val="de-DE"/>
        </w:rPr>
        <w:t xml:space="preserve"> </w:t>
      </w:r>
      <w:sdt>
        <w:sdtPr>
          <w:rPr>
            <w:b/>
            <w:sz w:val="24"/>
            <w:lang w:val="de-DE"/>
          </w:rPr>
          <w:id w:val="-176434509"/>
          <w:placeholder>
            <w:docPart w:val="F1458FCDEB524FD790E61A9E7F44B182"/>
          </w:placeholder>
          <w:comboBox>
            <w:listItem w:displayText="Wählen Sie ein Fach aus" w:value="Wählen Sie ein Fach aus"/>
            <w:listItem w:displayText="Soziologie" w:value="Soziologie"/>
            <w:listItem w:displayText="Politikwissenschaft" w:value="Politikwissenschaft"/>
            <w:listItem w:displayText="Didaktik der Sozialwissenschaften" w:value="Didaktik der Sozialwissenschaften"/>
          </w:comboBox>
        </w:sdtPr>
        <w:sdtEndPr/>
        <w:sdtContent>
          <w:proofErr w:type="spellStart"/>
          <w:r w:rsidR="007D6862" w:rsidRPr="004A0FFE">
            <w:rPr>
              <w:rStyle w:val="Platzhaltertext"/>
            </w:rPr>
            <w:t>Wählen</w:t>
          </w:r>
          <w:proofErr w:type="spellEnd"/>
          <w:r w:rsidR="007D6862" w:rsidRPr="004A0FFE">
            <w:rPr>
              <w:rStyle w:val="Platzhaltertext"/>
            </w:rPr>
            <w:t xml:space="preserve"> </w:t>
          </w:r>
          <w:proofErr w:type="spellStart"/>
          <w:r w:rsidR="007D6862" w:rsidRPr="004A0FFE">
            <w:rPr>
              <w:rStyle w:val="Platzhaltertext"/>
            </w:rPr>
            <w:t>Sie</w:t>
          </w:r>
          <w:proofErr w:type="spellEnd"/>
          <w:r w:rsidR="007D6862" w:rsidRPr="004A0FFE">
            <w:rPr>
              <w:rStyle w:val="Platzhaltertext"/>
            </w:rPr>
            <w:t xml:space="preserve"> </w:t>
          </w:r>
          <w:proofErr w:type="spellStart"/>
          <w:r w:rsidR="007D6862" w:rsidRPr="004A0FFE">
            <w:rPr>
              <w:rStyle w:val="Platzhaltertext"/>
            </w:rPr>
            <w:t>ein</w:t>
          </w:r>
          <w:proofErr w:type="spellEnd"/>
          <w:r w:rsidR="007D6862" w:rsidRPr="004A0FFE">
            <w:rPr>
              <w:rStyle w:val="Platzhaltertext"/>
            </w:rPr>
            <w:t xml:space="preserve"> </w:t>
          </w:r>
          <w:proofErr w:type="spellStart"/>
          <w:r w:rsidR="007D6862" w:rsidRPr="004A0FFE">
            <w:rPr>
              <w:rStyle w:val="Platzhaltertext"/>
            </w:rPr>
            <w:t>Fach</w:t>
          </w:r>
          <w:proofErr w:type="spellEnd"/>
          <w:r w:rsidR="007D6862" w:rsidRPr="004A0FFE">
            <w:rPr>
              <w:rStyle w:val="Platzhaltertext"/>
            </w:rPr>
            <w:t xml:space="preserve"> </w:t>
          </w:r>
          <w:proofErr w:type="spellStart"/>
          <w:r w:rsidR="007D6862" w:rsidRPr="004A0FFE">
            <w:rPr>
              <w:rStyle w:val="Platzhaltertext"/>
            </w:rPr>
            <w:t>aus</w:t>
          </w:r>
          <w:proofErr w:type="spellEnd"/>
        </w:sdtContent>
      </w:sdt>
    </w:p>
    <w:p w14:paraId="66EC8589" w14:textId="10C0701D" w:rsidR="00E317DE" w:rsidRDefault="00E317DE" w:rsidP="00035B42">
      <w:pPr>
        <w:tabs>
          <w:tab w:val="right" w:leader="underscore" w:pos="9072"/>
        </w:tabs>
        <w:rPr>
          <w:sz w:val="24"/>
          <w:lang w:val="de-DE"/>
        </w:rPr>
      </w:pPr>
    </w:p>
    <w:p w14:paraId="519A47F6" w14:textId="005C6506" w:rsidR="00E317DE" w:rsidRDefault="00E317DE" w:rsidP="00035B42">
      <w:pPr>
        <w:tabs>
          <w:tab w:val="right" w:leader="underscore" w:pos="9072"/>
        </w:tabs>
        <w:rPr>
          <w:sz w:val="24"/>
          <w:lang w:val="de-DE"/>
        </w:rPr>
      </w:pPr>
      <w:r>
        <w:rPr>
          <w:sz w:val="24"/>
          <w:lang w:val="de-DE"/>
        </w:rPr>
        <w:t xml:space="preserve">Promotionsart: </w:t>
      </w:r>
      <w:sdt>
        <w:sdtPr>
          <w:rPr>
            <w:b/>
            <w:sz w:val="24"/>
            <w:lang w:val="de-DE"/>
          </w:rPr>
          <w:id w:val="1741211758"/>
          <w:placeholder>
            <w:docPart w:val="8F3C626D426F4E60B1E8A78F630F9AE8"/>
          </w:placeholder>
          <w:showingPlcHdr/>
          <w:comboBox>
            <w:listItem w:value="Wählen Sie ein Element aus."/>
            <w:listItem w:displayText="Monografie" w:value="Monografie"/>
            <w:listItem w:displayText="Kumulative Dissertation" w:value="Kumulative Dissertation"/>
          </w:comboBox>
        </w:sdtPr>
        <w:sdtEndPr/>
        <w:sdtContent>
          <w:r w:rsidRPr="004A0FFE">
            <w:rPr>
              <w:rStyle w:val="Platzhaltertext"/>
              <w:lang w:val="de-DE"/>
            </w:rPr>
            <w:t>Wählen Sie ein Element aus.</w:t>
          </w:r>
        </w:sdtContent>
      </w:sdt>
    </w:p>
    <w:p w14:paraId="739C3A18" w14:textId="0CA8E8A7" w:rsidR="00E317DE" w:rsidRDefault="00E317DE" w:rsidP="00035B42">
      <w:pPr>
        <w:tabs>
          <w:tab w:val="right" w:leader="underscore" w:pos="9072"/>
        </w:tabs>
        <w:rPr>
          <w:sz w:val="24"/>
          <w:lang w:val="de-DE"/>
        </w:rPr>
      </w:pPr>
    </w:p>
    <w:p w14:paraId="00532212" w14:textId="4C9617D9" w:rsidR="00AD428A" w:rsidRDefault="007019D6" w:rsidP="00035B42">
      <w:pPr>
        <w:tabs>
          <w:tab w:val="right" w:leader="underscore" w:pos="9072"/>
        </w:tabs>
        <w:jc w:val="both"/>
        <w:rPr>
          <w:sz w:val="24"/>
          <w:lang w:val="de-DE"/>
        </w:rPr>
      </w:pPr>
      <w:r>
        <w:rPr>
          <w:sz w:val="24"/>
          <w:lang w:val="de-DE"/>
        </w:rPr>
        <w:t>Bei Durchführung</w:t>
      </w:r>
      <w:r w:rsidR="004A0FFE">
        <w:rPr>
          <w:sz w:val="24"/>
          <w:lang w:val="de-DE"/>
        </w:rPr>
        <w:t xml:space="preserve"> </w:t>
      </w:r>
      <w:r>
        <w:rPr>
          <w:sz w:val="24"/>
          <w:lang w:val="de-DE"/>
        </w:rPr>
        <w:t>einer</w:t>
      </w:r>
      <w:r w:rsidR="00E317DE">
        <w:rPr>
          <w:sz w:val="24"/>
          <w:lang w:val="de-DE"/>
        </w:rPr>
        <w:t xml:space="preserve"> </w:t>
      </w:r>
      <w:r w:rsidR="00E317DE" w:rsidRPr="00E317DE">
        <w:rPr>
          <w:b/>
          <w:sz w:val="24"/>
          <w:lang w:val="de-DE"/>
        </w:rPr>
        <w:t>kumulativen Dissertation</w:t>
      </w:r>
      <w:r>
        <w:rPr>
          <w:sz w:val="24"/>
          <w:lang w:val="de-DE"/>
        </w:rPr>
        <w:t xml:space="preserve"> liegen folgende Nachweise</w:t>
      </w:r>
      <w:r w:rsidR="00035B42">
        <w:rPr>
          <w:sz w:val="24"/>
          <w:lang w:val="de-DE"/>
        </w:rPr>
        <w:t xml:space="preserve"> </w:t>
      </w:r>
      <w:r w:rsidR="00E317DE">
        <w:rPr>
          <w:sz w:val="24"/>
          <w:lang w:val="de-DE"/>
        </w:rPr>
        <w:t>bei:</w:t>
      </w:r>
    </w:p>
    <w:p w14:paraId="5A668361" w14:textId="77777777" w:rsidR="00AD428A" w:rsidRDefault="00AD428A" w:rsidP="00035B42">
      <w:pPr>
        <w:tabs>
          <w:tab w:val="right" w:leader="underscore" w:pos="9072"/>
        </w:tabs>
        <w:jc w:val="both"/>
        <w:rPr>
          <w:sz w:val="24"/>
          <w:lang w:val="de-DE"/>
        </w:rPr>
      </w:pPr>
    </w:p>
    <w:p w14:paraId="462D8F59" w14:textId="78510202" w:rsidR="00E317DE" w:rsidRDefault="00F56430" w:rsidP="001A1CC9">
      <w:pPr>
        <w:tabs>
          <w:tab w:val="right" w:pos="1134"/>
          <w:tab w:val="right" w:leader="underscore" w:pos="9072"/>
        </w:tabs>
        <w:ind w:left="284" w:hanging="284"/>
        <w:mirrorIndents/>
        <w:jc w:val="both"/>
        <w:rPr>
          <w:sz w:val="24"/>
          <w:lang w:val="de-DE"/>
        </w:rPr>
      </w:pPr>
      <w:sdt>
        <w:sdtPr>
          <w:rPr>
            <w:sz w:val="24"/>
            <w:lang w:val="de-DE"/>
          </w:rPr>
          <w:id w:val="-878308777"/>
          <w14:checkbox>
            <w14:checked w14:val="0"/>
            <w14:checkedState w14:val="2612" w14:font="MS Gothic"/>
            <w14:uncheckedState w14:val="2610" w14:font="MS Gothic"/>
          </w14:checkbox>
        </w:sdtPr>
        <w:sdtEndPr/>
        <w:sdtContent>
          <w:r w:rsidR="00AD428A">
            <w:rPr>
              <w:rFonts w:ascii="MS Gothic" w:eastAsia="MS Gothic" w:hAnsi="MS Gothic" w:hint="eastAsia"/>
              <w:sz w:val="24"/>
              <w:lang w:val="de-DE"/>
            </w:rPr>
            <w:t>☐</w:t>
          </w:r>
        </w:sdtContent>
      </w:sdt>
      <w:r w:rsidR="00AD428A">
        <w:rPr>
          <w:sz w:val="24"/>
          <w:lang w:val="de-DE"/>
        </w:rPr>
        <w:t xml:space="preserve"> Nachweis der Publikation von mind. 3 Aufsätzen in wissenschaftlichen Zeitschriften mit Begutachtungs</w:t>
      </w:r>
      <w:r w:rsidR="003221DC">
        <w:rPr>
          <w:sz w:val="24"/>
          <w:lang w:val="de-DE"/>
        </w:rPr>
        <w:t xml:space="preserve">verfahren (mind. 2 müssen im </w:t>
      </w:r>
      <w:r w:rsidR="00AD428A">
        <w:rPr>
          <w:sz w:val="24"/>
          <w:lang w:val="de-DE"/>
        </w:rPr>
        <w:t xml:space="preserve">Social Science </w:t>
      </w:r>
      <w:proofErr w:type="spellStart"/>
      <w:r w:rsidR="00AD428A">
        <w:rPr>
          <w:sz w:val="24"/>
          <w:lang w:val="de-DE"/>
        </w:rPr>
        <w:t>Citation</w:t>
      </w:r>
      <w:proofErr w:type="spellEnd"/>
      <w:r w:rsidR="00AD428A">
        <w:rPr>
          <w:sz w:val="24"/>
          <w:lang w:val="de-DE"/>
        </w:rPr>
        <w:t xml:space="preserve"> Index (SSCI) gelistet sein) bzw. Nachweis der Annahmebestätigung</w:t>
      </w:r>
    </w:p>
    <w:p w14:paraId="4F334ADB" w14:textId="4BEBE040" w:rsidR="00E317DE" w:rsidRDefault="00F56430" w:rsidP="001A1CC9">
      <w:pPr>
        <w:tabs>
          <w:tab w:val="right" w:leader="underscore" w:pos="9072"/>
        </w:tabs>
        <w:ind w:left="851" w:hanging="851"/>
        <w:jc w:val="both"/>
        <w:rPr>
          <w:sz w:val="24"/>
          <w:lang w:val="de-DE"/>
        </w:rPr>
      </w:pPr>
      <w:sdt>
        <w:sdtPr>
          <w:rPr>
            <w:sz w:val="24"/>
            <w:lang w:val="de-DE"/>
          </w:rPr>
          <w:id w:val="-1961789240"/>
          <w14:checkbox>
            <w14:checked w14:val="0"/>
            <w14:checkedState w14:val="2612" w14:font="MS Gothic"/>
            <w14:uncheckedState w14:val="2610" w14:font="MS Gothic"/>
          </w14:checkbox>
        </w:sdtPr>
        <w:sdtEndPr/>
        <w:sdtContent>
          <w:r w:rsidR="00E317DE">
            <w:rPr>
              <w:rFonts w:ascii="MS Gothic" w:eastAsia="MS Gothic" w:hAnsi="MS Gothic" w:hint="eastAsia"/>
              <w:sz w:val="24"/>
              <w:lang w:val="de-DE"/>
            </w:rPr>
            <w:t>☐</w:t>
          </w:r>
        </w:sdtContent>
      </w:sdt>
      <w:r w:rsidR="00E317DE">
        <w:rPr>
          <w:sz w:val="24"/>
          <w:lang w:val="de-DE"/>
        </w:rPr>
        <w:t xml:space="preserve"> </w:t>
      </w:r>
      <w:r w:rsidR="005A2957">
        <w:rPr>
          <w:sz w:val="24"/>
          <w:lang w:val="de-DE"/>
        </w:rPr>
        <w:t>Nachweis der Autor</w:t>
      </w:r>
      <w:r w:rsidR="00366864">
        <w:rPr>
          <w:sz w:val="24"/>
          <w:lang w:val="de-DE"/>
        </w:rPr>
        <w:t>*</w:t>
      </w:r>
      <w:proofErr w:type="spellStart"/>
      <w:r w:rsidR="00366864">
        <w:rPr>
          <w:sz w:val="24"/>
          <w:lang w:val="de-DE"/>
        </w:rPr>
        <w:t>innen</w:t>
      </w:r>
      <w:r w:rsidR="005A2957">
        <w:rPr>
          <w:sz w:val="24"/>
          <w:lang w:val="de-DE"/>
        </w:rPr>
        <w:t>scha</w:t>
      </w:r>
      <w:r w:rsidR="004F0F95">
        <w:rPr>
          <w:sz w:val="24"/>
          <w:lang w:val="de-DE"/>
        </w:rPr>
        <w:t>ft</w:t>
      </w:r>
      <w:proofErr w:type="spellEnd"/>
      <w:r w:rsidR="004F0F95">
        <w:rPr>
          <w:sz w:val="24"/>
          <w:lang w:val="de-DE"/>
        </w:rPr>
        <w:t xml:space="preserve"> (Alleinautor</w:t>
      </w:r>
      <w:r w:rsidR="00366864">
        <w:rPr>
          <w:sz w:val="24"/>
          <w:lang w:val="de-DE"/>
        </w:rPr>
        <w:t>*</w:t>
      </w:r>
      <w:proofErr w:type="spellStart"/>
      <w:r w:rsidR="00366864">
        <w:rPr>
          <w:sz w:val="24"/>
          <w:lang w:val="de-DE"/>
        </w:rPr>
        <w:t>innen</w:t>
      </w:r>
      <w:r w:rsidR="004F0F95">
        <w:rPr>
          <w:sz w:val="24"/>
          <w:lang w:val="de-DE"/>
        </w:rPr>
        <w:t>schaft</w:t>
      </w:r>
      <w:proofErr w:type="spellEnd"/>
      <w:r w:rsidR="004F0F95">
        <w:rPr>
          <w:sz w:val="24"/>
          <w:lang w:val="de-DE"/>
        </w:rPr>
        <w:t>, ggf. Co-A</w:t>
      </w:r>
      <w:r w:rsidR="005A2957">
        <w:rPr>
          <w:sz w:val="24"/>
          <w:lang w:val="de-DE"/>
        </w:rPr>
        <w:t>utor</w:t>
      </w:r>
      <w:r w:rsidR="00366864">
        <w:rPr>
          <w:sz w:val="24"/>
          <w:lang w:val="de-DE"/>
        </w:rPr>
        <w:t>*</w:t>
      </w:r>
      <w:proofErr w:type="spellStart"/>
      <w:r w:rsidR="00366864">
        <w:rPr>
          <w:sz w:val="24"/>
          <w:lang w:val="de-DE"/>
        </w:rPr>
        <w:t>innen</w:t>
      </w:r>
      <w:r w:rsidR="005A2957">
        <w:rPr>
          <w:sz w:val="24"/>
          <w:lang w:val="de-DE"/>
        </w:rPr>
        <w:t>schaft</w:t>
      </w:r>
      <w:proofErr w:type="spellEnd"/>
      <w:r w:rsidR="005A2957">
        <w:rPr>
          <w:sz w:val="24"/>
          <w:lang w:val="de-DE"/>
        </w:rPr>
        <w:t>)</w:t>
      </w:r>
    </w:p>
    <w:p w14:paraId="2B043E4C" w14:textId="28F36024" w:rsidR="005A2957" w:rsidRPr="008168B9" w:rsidRDefault="00F56430" w:rsidP="004A0FFE">
      <w:pPr>
        <w:tabs>
          <w:tab w:val="right" w:leader="underscore" w:pos="9072"/>
        </w:tabs>
        <w:jc w:val="both"/>
        <w:rPr>
          <w:sz w:val="24"/>
          <w:lang w:val="de-DE"/>
        </w:rPr>
      </w:pPr>
      <w:sdt>
        <w:sdtPr>
          <w:rPr>
            <w:sz w:val="24"/>
            <w:lang w:val="de-DE"/>
          </w:rPr>
          <w:id w:val="471333001"/>
          <w14:checkbox>
            <w14:checked w14:val="0"/>
            <w14:checkedState w14:val="2612" w14:font="MS Gothic"/>
            <w14:uncheckedState w14:val="2610" w14:font="MS Gothic"/>
          </w14:checkbox>
        </w:sdtPr>
        <w:sdtEndPr/>
        <w:sdtContent>
          <w:r w:rsidR="005A2957">
            <w:rPr>
              <w:rFonts w:ascii="MS Gothic" w:eastAsia="MS Gothic" w:hAnsi="MS Gothic" w:hint="eastAsia"/>
              <w:sz w:val="24"/>
              <w:lang w:val="de-DE"/>
            </w:rPr>
            <w:t>☐</w:t>
          </w:r>
        </w:sdtContent>
      </w:sdt>
      <w:r w:rsidR="005A2957">
        <w:rPr>
          <w:sz w:val="24"/>
          <w:lang w:val="de-DE"/>
        </w:rPr>
        <w:t xml:space="preserve"> Falls erforderlich: Nachweis des Eige</w:t>
      </w:r>
      <w:r w:rsidR="004F0F95">
        <w:rPr>
          <w:sz w:val="24"/>
          <w:lang w:val="de-DE"/>
        </w:rPr>
        <w:t>nanteils bei Publikationen in Co-A</w:t>
      </w:r>
      <w:r w:rsidR="005A2957">
        <w:rPr>
          <w:sz w:val="24"/>
          <w:lang w:val="de-DE"/>
        </w:rPr>
        <w:t>utor</w:t>
      </w:r>
      <w:r w:rsidR="00366864">
        <w:rPr>
          <w:sz w:val="24"/>
          <w:lang w:val="de-DE"/>
        </w:rPr>
        <w:t>*</w:t>
      </w:r>
      <w:proofErr w:type="spellStart"/>
      <w:r w:rsidR="00366864">
        <w:rPr>
          <w:sz w:val="24"/>
          <w:lang w:val="de-DE"/>
        </w:rPr>
        <w:t>innen</w:t>
      </w:r>
      <w:r w:rsidR="005A2957">
        <w:rPr>
          <w:sz w:val="24"/>
          <w:lang w:val="de-DE"/>
        </w:rPr>
        <w:t>schaft</w:t>
      </w:r>
      <w:proofErr w:type="spellEnd"/>
    </w:p>
    <w:p w14:paraId="5DF66566" w14:textId="77777777" w:rsidR="00595BBB" w:rsidRPr="008168B9" w:rsidRDefault="00595BBB" w:rsidP="00595BBB">
      <w:pPr>
        <w:rPr>
          <w:sz w:val="24"/>
          <w:lang w:val="de-DE"/>
        </w:rPr>
      </w:pPr>
    </w:p>
    <w:p w14:paraId="24156DD3" w14:textId="00937273" w:rsidR="00513157" w:rsidRPr="00513157" w:rsidRDefault="009B746C" w:rsidP="00513157">
      <w:pPr>
        <w:pBdr>
          <w:top w:val="single" w:sz="4" w:space="1" w:color="auto"/>
          <w:left w:val="single" w:sz="4" w:space="4" w:color="auto"/>
          <w:bottom w:val="single" w:sz="4" w:space="1" w:color="auto"/>
          <w:right w:val="single" w:sz="4" w:space="4" w:color="auto"/>
        </w:pBdr>
        <w:spacing w:line="276" w:lineRule="auto"/>
        <w:rPr>
          <w:sz w:val="24"/>
          <w:lang w:val="de-DE"/>
        </w:rPr>
      </w:pPr>
      <w:r w:rsidRPr="008168B9">
        <w:rPr>
          <w:sz w:val="24"/>
          <w:lang w:val="de-DE"/>
        </w:rPr>
        <w:t>Der Arbeitstitel der Dissertation lautet:</w:t>
      </w:r>
      <w:r w:rsidR="00513157">
        <w:rPr>
          <w:sz w:val="24"/>
          <w:lang w:val="de-DE"/>
        </w:rPr>
        <w:t xml:space="preserve"> </w:t>
      </w:r>
      <w:sdt>
        <w:sdtPr>
          <w:rPr>
            <w:sz w:val="24"/>
            <w:lang w:val="de-DE"/>
          </w:rPr>
          <w:id w:val="-1122534246"/>
          <w:placeholder>
            <w:docPart w:val="0A12DADF51FB4B9CA01C6D1116FB45DC"/>
          </w:placeholder>
          <w:showingPlcHdr/>
          <w:text/>
        </w:sdtPr>
        <w:sdtEndPr/>
        <w:sdtContent>
          <w:r w:rsidR="00035B42" w:rsidRPr="00641193">
            <w:rPr>
              <w:rStyle w:val="Platzhaltertext"/>
              <w:lang w:val="de-DE"/>
            </w:rPr>
            <w:t>Titel der Dissertation</w:t>
          </w:r>
        </w:sdtContent>
      </w:sdt>
    </w:p>
    <w:p w14:paraId="0A135FF3" w14:textId="77777777" w:rsidR="0079055D" w:rsidRDefault="0079055D" w:rsidP="003221DC">
      <w:pPr>
        <w:pBdr>
          <w:top w:val="single" w:sz="4" w:space="1" w:color="auto"/>
          <w:left w:val="single" w:sz="4" w:space="4" w:color="auto"/>
          <w:bottom w:val="single" w:sz="4" w:space="1" w:color="auto"/>
          <w:right w:val="single" w:sz="4" w:space="4" w:color="auto"/>
        </w:pBdr>
        <w:tabs>
          <w:tab w:val="right" w:leader="dot" w:pos="9072"/>
        </w:tabs>
        <w:rPr>
          <w:sz w:val="24"/>
          <w:lang w:val="de-DE"/>
        </w:rPr>
      </w:pPr>
    </w:p>
    <w:p w14:paraId="60D09663" w14:textId="2FD7AFD0" w:rsidR="000C369D" w:rsidRDefault="005A2957" w:rsidP="00EC55FA">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Als Erstgutachter*in</w:t>
      </w:r>
      <w:r w:rsidR="001E33AC">
        <w:rPr>
          <w:rStyle w:val="Funotenzeichen"/>
          <w:sz w:val="24"/>
          <w:lang w:val="de-DE"/>
        </w:rPr>
        <w:footnoteReference w:id="1"/>
      </w:r>
      <w:r w:rsidR="00EC55FA" w:rsidRPr="00EC55FA">
        <w:rPr>
          <w:sz w:val="24"/>
          <w:lang w:val="de-DE"/>
        </w:rPr>
        <w:t xml:space="preserve"> schlage ich vor:</w:t>
      </w:r>
      <w:r w:rsidR="000C369D" w:rsidRPr="000C369D">
        <w:rPr>
          <w:sz w:val="24"/>
          <w:lang w:val="de-DE"/>
        </w:rPr>
        <w:t xml:space="preserve"> </w:t>
      </w:r>
      <w:sdt>
        <w:sdtPr>
          <w:rPr>
            <w:sz w:val="24"/>
            <w:lang w:val="de-DE"/>
          </w:rPr>
          <w:id w:val="-1685200670"/>
          <w:placeholder>
            <w:docPart w:val="2FF6573AEA2245E0902E0E33352114AC"/>
          </w:placeholder>
          <w:showingPlcHdr/>
          <w:text/>
        </w:sdtPr>
        <w:sdtEndPr/>
        <w:sdtContent>
          <w:r w:rsidR="00513157" w:rsidRPr="00641193">
            <w:rPr>
              <w:rStyle w:val="Platzhaltertext"/>
              <w:lang w:val="de-DE"/>
            </w:rPr>
            <w:t>Name der*des Gutachter*in</w:t>
          </w:r>
        </w:sdtContent>
      </w:sdt>
    </w:p>
    <w:p w14:paraId="60B17419" w14:textId="029D5E56" w:rsidR="00EC55FA" w:rsidRPr="008168B9" w:rsidRDefault="00EC55FA" w:rsidP="00EC55FA">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Als Zweit</w:t>
      </w:r>
      <w:r w:rsidR="005A2957">
        <w:rPr>
          <w:sz w:val="24"/>
          <w:lang w:val="de-DE"/>
        </w:rPr>
        <w:t>gutachter*</w:t>
      </w:r>
      <w:r w:rsidRPr="00EC55FA">
        <w:rPr>
          <w:sz w:val="24"/>
          <w:lang w:val="de-DE"/>
        </w:rPr>
        <w:t>in schlage ich vor:</w:t>
      </w:r>
      <w:r w:rsidRPr="000C369D">
        <w:rPr>
          <w:sz w:val="24"/>
          <w:lang w:val="de-DE"/>
        </w:rPr>
        <w:t xml:space="preserve"> </w:t>
      </w:r>
      <w:sdt>
        <w:sdtPr>
          <w:rPr>
            <w:sz w:val="24"/>
            <w:lang w:val="de-DE"/>
          </w:rPr>
          <w:id w:val="1078097310"/>
          <w:placeholder>
            <w:docPart w:val="035D316117D44633BC8E701D0AA32865"/>
          </w:placeholder>
          <w:showingPlcHdr/>
          <w:text/>
        </w:sdtPr>
        <w:sdtEndPr/>
        <w:sdtContent>
          <w:r w:rsidR="00513157" w:rsidRPr="00641193">
            <w:rPr>
              <w:rStyle w:val="Platzhaltertext"/>
              <w:lang w:val="de-DE"/>
            </w:rPr>
            <w:t>Name der*des Gutachter*in</w:t>
          </w:r>
        </w:sdtContent>
      </w:sdt>
    </w:p>
    <w:p w14:paraId="5D8B1F14" w14:textId="77777777" w:rsidR="009B746C" w:rsidRDefault="009B746C" w:rsidP="003221DC">
      <w:pPr>
        <w:pBdr>
          <w:top w:val="single" w:sz="4" w:space="1" w:color="auto"/>
          <w:left w:val="single" w:sz="4" w:space="4" w:color="auto"/>
          <w:bottom w:val="single" w:sz="4" w:space="1" w:color="auto"/>
          <w:right w:val="single" w:sz="4" w:space="4" w:color="auto"/>
        </w:pBdr>
        <w:rPr>
          <w:sz w:val="24"/>
          <w:lang w:val="de-DE"/>
        </w:rPr>
      </w:pPr>
    </w:p>
    <w:p w14:paraId="12FC6A62" w14:textId="20F134C8" w:rsidR="00EC55FA" w:rsidRDefault="005A2957" w:rsidP="00EC55FA">
      <w:pPr>
        <w:pBdr>
          <w:top w:val="single" w:sz="4" w:space="1" w:color="auto"/>
          <w:left w:val="single" w:sz="4" w:space="4" w:color="auto"/>
          <w:bottom w:val="single" w:sz="4" w:space="1" w:color="auto"/>
          <w:right w:val="single" w:sz="4" w:space="4" w:color="auto"/>
        </w:pBdr>
        <w:spacing w:line="276" w:lineRule="auto"/>
        <w:rPr>
          <w:sz w:val="24"/>
          <w:lang w:val="de-DE"/>
        </w:rPr>
      </w:pPr>
      <w:r>
        <w:rPr>
          <w:sz w:val="24"/>
          <w:lang w:val="de-DE"/>
        </w:rPr>
        <w:t>Neben den genannten Gutachtern*</w:t>
      </w:r>
      <w:r w:rsidR="00EC55FA" w:rsidRPr="00EC55FA">
        <w:rPr>
          <w:sz w:val="24"/>
          <w:lang w:val="de-DE"/>
        </w:rPr>
        <w:t xml:space="preserve">innen schlage ich </w:t>
      </w:r>
      <w:r>
        <w:rPr>
          <w:sz w:val="24"/>
          <w:lang w:val="de-DE"/>
        </w:rPr>
        <w:t>die folgenden Prüfer*</w:t>
      </w:r>
      <w:r w:rsidR="00EC55FA" w:rsidRPr="00EC55FA">
        <w:rPr>
          <w:sz w:val="24"/>
          <w:lang w:val="de-DE"/>
        </w:rPr>
        <w:t>innen vor:</w:t>
      </w:r>
    </w:p>
    <w:p w14:paraId="477D8B07" w14:textId="15F68111" w:rsidR="00EC55FA" w:rsidRDefault="00EC55FA" w:rsidP="00EC55FA">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Mitglied 1</w:t>
      </w:r>
      <w:r w:rsidR="00B94E73">
        <w:rPr>
          <w:sz w:val="24"/>
          <w:lang w:val="de-DE"/>
        </w:rPr>
        <w:t xml:space="preserve"> (Vorsitz)</w:t>
      </w:r>
      <w:r>
        <w:rPr>
          <w:sz w:val="24"/>
          <w:lang w:val="de-DE"/>
        </w:rPr>
        <w:t>:</w:t>
      </w:r>
      <w:r w:rsidRPr="00EC55FA">
        <w:rPr>
          <w:sz w:val="24"/>
          <w:lang w:val="de-DE"/>
        </w:rPr>
        <w:t xml:space="preserve"> </w:t>
      </w:r>
      <w:sdt>
        <w:sdtPr>
          <w:rPr>
            <w:sz w:val="24"/>
            <w:lang w:val="de-DE"/>
          </w:rPr>
          <w:id w:val="-1801753136"/>
          <w:placeholder>
            <w:docPart w:val="5C371C2D9C04467B87B1C29EDC84D58A"/>
          </w:placeholder>
          <w:showingPlcHdr/>
          <w:text/>
        </w:sdtPr>
        <w:sdtEndPr/>
        <w:sdtContent>
          <w:r w:rsidR="00513157" w:rsidRPr="00641193">
            <w:rPr>
              <w:rStyle w:val="Platzhaltertext"/>
              <w:lang w:val="de-DE"/>
            </w:rPr>
            <w:t>Klicken oder tippen Sie hier, um Text einzugeben.</w:t>
          </w:r>
        </w:sdtContent>
      </w:sdt>
    </w:p>
    <w:p w14:paraId="3C6DDA60" w14:textId="63978E64" w:rsidR="00EC55FA" w:rsidRDefault="00EC55FA" w:rsidP="00EC55FA">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Mitglied 2:</w:t>
      </w:r>
      <w:r w:rsidRPr="00EC55FA">
        <w:rPr>
          <w:sz w:val="24"/>
          <w:lang w:val="de-DE"/>
        </w:rPr>
        <w:t xml:space="preserve"> </w:t>
      </w:r>
      <w:r>
        <w:rPr>
          <w:sz w:val="24"/>
          <w:lang w:val="de-DE"/>
        </w:rPr>
        <w:t xml:space="preserve"> </w:t>
      </w:r>
      <w:sdt>
        <w:sdtPr>
          <w:rPr>
            <w:sz w:val="24"/>
            <w:lang w:val="de-DE"/>
          </w:rPr>
          <w:id w:val="1348142940"/>
          <w:placeholder>
            <w:docPart w:val="48DC6702C8594163AED7ACF3E3124FE5"/>
          </w:placeholder>
          <w:showingPlcHdr/>
          <w:text/>
        </w:sdtPr>
        <w:sdtEndPr/>
        <w:sdtContent>
          <w:r w:rsidR="00513157" w:rsidRPr="00641193">
            <w:rPr>
              <w:rStyle w:val="Platzhaltertext"/>
              <w:lang w:val="de-DE"/>
            </w:rPr>
            <w:t>Klicken oder tippen Sie hier, um Text einzugeben.</w:t>
          </w:r>
        </w:sdtContent>
      </w:sdt>
    </w:p>
    <w:p w14:paraId="49DC0D11" w14:textId="511A1CED" w:rsidR="00EC55FA" w:rsidRDefault="00EC55FA" w:rsidP="00035B42">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 xml:space="preserve">Mitglied 3: </w:t>
      </w:r>
      <w:sdt>
        <w:sdtPr>
          <w:rPr>
            <w:sz w:val="24"/>
            <w:lang w:val="de-DE"/>
          </w:rPr>
          <w:id w:val="-1595933579"/>
          <w:placeholder>
            <w:docPart w:val="C4280B277A454BAB8DD11544BADF1511"/>
          </w:placeholder>
          <w:showingPlcHdr/>
          <w:text/>
        </w:sdtPr>
        <w:sdtEndPr/>
        <w:sdtContent>
          <w:r w:rsidR="00513157" w:rsidRPr="00641193">
            <w:rPr>
              <w:rStyle w:val="Platzhaltertext"/>
              <w:lang w:val="de-DE"/>
            </w:rPr>
            <w:t>Klicken oder tippen Sie hier, um Text einzugeben.</w:t>
          </w:r>
        </w:sdtContent>
      </w:sdt>
    </w:p>
    <w:p w14:paraId="68B140F5" w14:textId="4A6260D3" w:rsidR="00035B42" w:rsidRDefault="00EC55FA" w:rsidP="00EC55FA">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 xml:space="preserve">Ersatzmitglied 1: </w:t>
      </w:r>
      <w:sdt>
        <w:sdtPr>
          <w:rPr>
            <w:sz w:val="24"/>
            <w:lang w:val="de-DE"/>
          </w:rPr>
          <w:id w:val="1280373550"/>
          <w:placeholder>
            <w:docPart w:val="D522997305FF4E5386FDD2999C92EB74"/>
          </w:placeholder>
          <w:showingPlcHdr/>
          <w:text/>
        </w:sdtPr>
        <w:sdtEndPr/>
        <w:sdtContent>
          <w:r w:rsidR="00035B42" w:rsidRPr="009B7814">
            <w:rPr>
              <w:rStyle w:val="Platzhaltertext"/>
            </w:rPr>
            <w:t>Klicken oder tippen Sie hier, um Text einzugeben.</w:t>
          </w:r>
        </w:sdtContent>
      </w:sdt>
    </w:p>
    <w:p w14:paraId="70DF6167" w14:textId="0CD82E78" w:rsidR="00EC55FA" w:rsidRDefault="00EC55FA" w:rsidP="00EC55FA">
      <w:pPr>
        <w:pBdr>
          <w:top w:val="single" w:sz="4" w:space="1" w:color="auto"/>
          <w:left w:val="single" w:sz="4" w:space="4" w:color="auto"/>
          <w:bottom w:val="single" w:sz="4" w:space="1" w:color="auto"/>
          <w:right w:val="single" w:sz="4" w:space="4" w:color="auto"/>
        </w:pBdr>
        <w:tabs>
          <w:tab w:val="right" w:leader="underscore" w:pos="9072"/>
        </w:tabs>
        <w:spacing w:line="276" w:lineRule="auto"/>
        <w:rPr>
          <w:sz w:val="24"/>
          <w:lang w:val="de-DE"/>
        </w:rPr>
      </w:pPr>
      <w:r>
        <w:rPr>
          <w:sz w:val="24"/>
          <w:lang w:val="de-DE"/>
        </w:rPr>
        <w:t xml:space="preserve">Ersatzmitglied 2: </w:t>
      </w:r>
      <w:sdt>
        <w:sdtPr>
          <w:rPr>
            <w:sz w:val="24"/>
            <w:lang w:val="de-DE"/>
          </w:rPr>
          <w:id w:val="-1552383585"/>
          <w:placeholder>
            <w:docPart w:val="B0642C22B37A4A748D7CA54485F30671"/>
          </w:placeholder>
          <w:showingPlcHdr/>
          <w:text/>
        </w:sdtPr>
        <w:sdtEndPr/>
        <w:sdtContent>
          <w:r w:rsidR="00035B42" w:rsidRPr="00641193">
            <w:rPr>
              <w:rStyle w:val="Platzhaltertext"/>
              <w:lang w:val="de-DE"/>
            </w:rPr>
            <w:t>Klicken oder tippen Sie hier, um Text einzugeben.</w:t>
          </w:r>
        </w:sdtContent>
      </w:sdt>
    </w:p>
    <w:p w14:paraId="1A00279D" w14:textId="3C143217" w:rsidR="00EC55FA" w:rsidRDefault="00EC55FA" w:rsidP="00595BBB">
      <w:pPr>
        <w:rPr>
          <w:sz w:val="24"/>
          <w:lang w:val="de-DE"/>
        </w:rPr>
      </w:pPr>
    </w:p>
    <w:p w14:paraId="6DD26ABA" w14:textId="77777777" w:rsidR="003221DC" w:rsidRDefault="003221DC" w:rsidP="00595BBB">
      <w:pPr>
        <w:rPr>
          <w:sz w:val="24"/>
          <w:lang w:val="de-DE"/>
        </w:rPr>
      </w:pPr>
    </w:p>
    <w:p w14:paraId="38D2C42E" w14:textId="77777777" w:rsidR="00EC55FA" w:rsidRDefault="00EC55FA" w:rsidP="000C369D">
      <w:pPr>
        <w:tabs>
          <w:tab w:val="right" w:leader="underscore" w:pos="9072"/>
        </w:tabs>
        <w:rPr>
          <w:sz w:val="24"/>
          <w:lang w:val="de-DE"/>
        </w:rPr>
      </w:pPr>
    </w:p>
    <w:p w14:paraId="127BE71E" w14:textId="18CD19B6" w:rsidR="00EC55FA" w:rsidRDefault="009B746C" w:rsidP="003221DC">
      <w:pPr>
        <w:tabs>
          <w:tab w:val="right" w:leader="underscore" w:pos="9072"/>
        </w:tabs>
        <w:rPr>
          <w:sz w:val="24"/>
          <w:lang w:val="de-DE"/>
        </w:rPr>
      </w:pPr>
      <w:r w:rsidRPr="008168B9">
        <w:rPr>
          <w:sz w:val="24"/>
          <w:lang w:val="de-DE"/>
        </w:rPr>
        <w:t>Unterschrift Antragssteller/in:</w:t>
      </w:r>
      <w:r w:rsidR="000C369D" w:rsidRPr="000C369D">
        <w:rPr>
          <w:sz w:val="24"/>
          <w:lang w:val="de-DE"/>
        </w:rPr>
        <w:t xml:space="preserve"> </w:t>
      </w:r>
      <w:r w:rsidR="000C369D">
        <w:rPr>
          <w:sz w:val="24"/>
          <w:lang w:val="de-DE"/>
        </w:rPr>
        <w:tab/>
      </w:r>
    </w:p>
    <w:p w14:paraId="0F600AA0" w14:textId="3E466243" w:rsidR="00055B5D" w:rsidRDefault="00055B5D" w:rsidP="003221DC">
      <w:pPr>
        <w:tabs>
          <w:tab w:val="right" w:leader="underscore" w:pos="9072"/>
        </w:tabs>
        <w:rPr>
          <w:sz w:val="24"/>
          <w:lang w:val="de-DE"/>
        </w:rPr>
      </w:pPr>
    </w:p>
    <w:p w14:paraId="2D3473FD" w14:textId="77777777" w:rsidR="00055B5D" w:rsidRDefault="00055B5D" w:rsidP="003221DC">
      <w:pPr>
        <w:tabs>
          <w:tab w:val="right" w:leader="underscore" w:pos="9072"/>
        </w:tabs>
        <w:rPr>
          <w:b/>
          <w:sz w:val="24"/>
          <w:lang w:val="de-DE"/>
        </w:rPr>
      </w:pPr>
    </w:p>
    <w:p w14:paraId="4594CA55" w14:textId="2D8E2CD0" w:rsidR="00EC55FA" w:rsidRDefault="00EC55FA" w:rsidP="00EC55FA">
      <w:pPr>
        <w:rPr>
          <w:b/>
          <w:sz w:val="24"/>
          <w:lang w:val="de-DE"/>
        </w:rPr>
      </w:pPr>
      <w:r w:rsidRPr="00EC55FA">
        <w:rPr>
          <w:b/>
          <w:sz w:val="24"/>
          <w:lang w:val="de-DE"/>
        </w:rPr>
        <w:t>Erklärung</w:t>
      </w:r>
      <w:r w:rsidR="006E5B11">
        <w:rPr>
          <w:b/>
          <w:sz w:val="24"/>
          <w:lang w:val="de-DE"/>
        </w:rPr>
        <w:t xml:space="preserve"> (Zutreffendes bitte ankreuzen)</w:t>
      </w:r>
      <w:r w:rsidRPr="00EC55FA">
        <w:rPr>
          <w:b/>
          <w:sz w:val="24"/>
          <w:lang w:val="de-DE"/>
        </w:rPr>
        <w:t>:</w:t>
      </w:r>
    </w:p>
    <w:p w14:paraId="35961454" w14:textId="77777777" w:rsidR="0084379F" w:rsidRPr="00EC55FA" w:rsidRDefault="0084379F" w:rsidP="00EC55FA">
      <w:pPr>
        <w:rPr>
          <w:b/>
          <w:sz w:val="24"/>
          <w:lang w:val="de-DE"/>
        </w:rPr>
      </w:pPr>
    </w:p>
    <w:p w14:paraId="7822E8E8" w14:textId="77777777" w:rsidR="00EC55FA" w:rsidRPr="00EC55FA" w:rsidRDefault="00EC55FA" w:rsidP="001A1CC9">
      <w:pPr>
        <w:pBdr>
          <w:top w:val="single" w:sz="4" w:space="1" w:color="auto"/>
          <w:left w:val="single" w:sz="4" w:space="4" w:color="auto"/>
          <w:bottom w:val="single" w:sz="4" w:space="1" w:color="auto"/>
          <w:right w:val="single" w:sz="4" w:space="4" w:color="auto"/>
        </w:pBdr>
        <w:rPr>
          <w:sz w:val="24"/>
          <w:lang w:val="de-DE"/>
        </w:rPr>
      </w:pPr>
      <w:r w:rsidRPr="00EC55FA">
        <w:rPr>
          <w:sz w:val="24"/>
          <w:lang w:val="de-DE"/>
        </w:rPr>
        <w:t>Hiermit erkläre ich,</w:t>
      </w:r>
    </w:p>
    <w:p w14:paraId="4028667D" w14:textId="75F7E13C" w:rsidR="00EC55FA" w:rsidRPr="006E5B11" w:rsidRDefault="00F56430" w:rsidP="001A1CC9">
      <w:pPr>
        <w:pBdr>
          <w:top w:val="single" w:sz="4" w:space="1" w:color="auto"/>
          <w:left w:val="single" w:sz="4" w:space="4" w:color="auto"/>
          <w:bottom w:val="single" w:sz="4" w:space="1" w:color="auto"/>
          <w:right w:val="single" w:sz="4" w:space="4" w:color="auto"/>
        </w:pBdr>
        <w:ind w:left="284" w:hanging="284"/>
        <w:rPr>
          <w:sz w:val="24"/>
          <w:lang w:val="de-DE"/>
        </w:rPr>
      </w:pPr>
      <w:sdt>
        <w:sdtPr>
          <w:rPr>
            <w:sz w:val="24"/>
            <w:lang w:val="de-DE"/>
          </w:rPr>
          <w:id w:val="-731002191"/>
          <w14:checkbox>
            <w14:checked w14:val="0"/>
            <w14:checkedState w14:val="2612" w14:font="MS Gothic"/>
            <w14:uncheckedState w14:val="2610" w14:font="MS Gothic"/>
          </w14:checkbox>
        </w:sdtPr>
        <w:sdtEndPr/>
        <w:sdtContent>
          <w:r w:rsidR="00641193">
            <w:rPr>
              <w:rFonts w:ascii="MS Gothic" w:eastAsia="MS Gothic" w:hAnsi="MS Gothic" w:hint="eastAsia"/>
              <w:sz w:val="24"/>
              <w:lang w:val="de-DE"/>
            </w:rPr>
            <w:t>☐</w:t>
          </w:r>
        </w:sdtContent>
      </w:sdt>
      <w:r w:rsidR="006E5B11">
        <w:rPr>
          <w:sz w:val="24"/>
          <w:lang w:val="de-DE"/>
        </w:rPr>
        <w:t xml:space="preserve"> </w:t>
      </w:r>
      <w:r w:rsidR="00EC55FA" w:rsidRPr="006E5B11">
        <w:rPr>
          <w:sz w:val="24"/>
          <w:lang w:val="de-DE"/>
        </w:rPr>
        <w:t xml:space="preserve">dass ich die Dissertation selbständig verfasst </w:t>
      </w:r>
      <w:r w:rsidR="001A1CC9">
        <w:rPr>
          <w:sz w:val="24"/>
          <w:lang w:val="de-DE"/>
        </w:rPr>
        <w:t xml:space="preserve">und alle in Anspruch genommenen </w:t>
      </w:r>
      <w:r w:rsidR="00EC55FA" w:rsidRPr="006E5B11">
        <w:rPr>
          <w:sz w:val="24"/>
          <w:lang w:val="de-DE"/>
        </w:rPr>
        <w:t>Hilfsmittel in der Dissertation angegeben habe,</w:t>
      </w:r>
    </w:p>
    <w:p w14:paraId="68F09C5B" w14:textId="570BF5C8" w:rsidR="00EC55FA" w:rsidRPr="00EC55FA" w:rsidRDefault="00F56430" w:rsidP="001A1CC9">
      <w:pPr>
        <w:pBdr>
          <w:top w:val="single" w:sz="4" w:space="1" w:color="auto"/>
          <w:left w:val="single" w:sz="4" w:space="4" w:color="auto"/>
          <w:bottom w:val="single" w:sz="4" w:space="1" w:color="auto"/>
          <w:right w:val="single" w:sz="4" w:space="4" w:color="auto"/>
        </w:pBdr>
        <w:ind w:left="284" w:hanging="284"/>
        <w:rPr>
          <w:sz w:val="24"/>
          <w:lang w:val="de-DE"/>
        </w:rPr>
      </w:pPr>
      <w:sdt>
        <w:sdtPr>
          <w:rPr>
            <w:sz w:val="24"/>
            <w:lang w:val="de-DE"/>
          </w:rPr>
          <w:id w:val="1761567335"/>
          <w14:checkbox>
            <w14:checked w14:val="0"/>
            <w14:checkedState w14:val="2612" w14:font="MS Gothic"/>
            <w14:uncheckedState w14:val="2610" w14:font="MS Gothic"/>
          </w14:checkbox>
        </w:sdtPr>
        <w:sdtEndPr/>
        <w:sdtContent>
          <w:r w:rsidR="006E5B11">
            <w:rPr>
              <w:rFonts w:ascii="MS Gothic" w:eastAsia="MS Gothic" w:hAnsi="MS Gothic" w:hint="eastAsia"/>
              <w:sz w:val="24"/>
              <w:lang w:val="de-DE"/>
            </w:rPr>
            <w:t>☐</w:t>
          </w:r>
        </w:sdtContent>
      </w:sdt>
      <w:r w:rsidR="006E5B11">
        <w:rPr>
          <w:sz w:val="24"/>
          <w:lang w:val="de-DE"/>
        </w:rPr>
        <w:t xml:space="preserve"> </w:t>
      </w:r>
      <w:r w:rsidR="00EC55FA" w:rsidRPr="00EC55FA">
        <w:rPr>
          <w:sz w:val="24"/>
          <w:lang w:val="de-DE"/>
        </w:rPr>
        <w:t>dass ich nicht die Hilfe einer kommerziellen Promotionsvermittlung in Anspruch genommen habe,</w:t>
      </w:r>
    </w:p>
    <w:p w14:paraId="71AB2BD1" w14:textId="1A0851CD" w:rsidR="00EC55FA" w:rsidRPr="00EC55FA" w:rsidRDefault="00F56430" w:rsidP="001A1CC9">
      <w:pPr>
        <w:pBdr>
          <w:top w:val="single" w:sz="4" w:space="1" w:color="auto"/>
          <w:left w:val="single" w:sz="4" w:space="4" w:color="auto"/>
          <w:bottom w:val="single" w:sz="4" w:space="1" w:color="auto"/>
          <w:right w:val="single" w:sz="4" w:space="4" w:color="auto"/>
        </w:pBdr>
        <w:rPr>
          <w:sz w:val="24"/>
          <w:lang w:val="de-DE"/>
        </w:rPr>
      </w:pPr>
      <w:sdt>
        <w:sdtPr>
          <w:rPr>
            <w:sz w:val="24"/>
            <w:lang w:val="de-DE"/>
          </w:rPr>
          <w:id w:val="1000554370"/>
          <w14:checkbox>
            <w14:checked w14:val="0"/>
            <w14:checkedState w14:val="2612" w14:font="MS Gothic"/>
            <w14:uncheckedState w14:val="2610" w14:font="MS Gothic"/>
          </w14:checkbox>
        </w:sdtPr>
        <w:sdtEndPr/>
        <w:sdtContent>
          <w:r w:rsidR="006E5B11">
            <w:rPr>
              <w:rFonts w:ascii="MS Gothic" w:eastAsia="MS Gothic" w:hAnsi="MS Gothic" w:hint="eastAsia"/>
              <w:sz w:val="24"/>
              <w:lang w:val="de-DE"/>
            </w:rPr>
            <w:t>☐</w:t>
          </w:r>
        </w:sdtContent>
      </w:sdt>
      <w:r w:rsidR="006E5B11">
        <w:rPr>
          <w:sz w:val="24"/>
          <w:lang w:val="de-DE"/>
        </w:rPr>
        <w:t xml:space="preserve"> </w:t>
      </w:r>
      <w:r w:rsidR="00EC55FA" w:rsidRPr="00EC55FA">
        <w:rPr>
          <w:sz w:val="24"/>
          <w:lang w:val="de-DE"/>
        </w:rPr>
        <w:t>dass meine Arbeit noch in keinem Prüfungsverfahren vorgelegen hat,</w:t>
      </w:r>
    </w:p>
    <w:p w14:paraId="40BD9945" w14:textId="3123B659" w:rsidR="00EC55FA" w:rsidRPr="00EC55FA" w:rsidRDefault="00F56430" w:rsidP="001A1CC9">
      <w:pPr>
        <w:pBdr>
          <w:top w:val="single" w:sz="4" w:space="1" w:color="auto"/>
          <w:left w:val="single" w:sz="4" w:space="4" w:color="auto"/>
          <w:bottom w:val="single" w:sz="4" w:space="1" w:color="auto"/>
          <w:right w:val="single" w:sz="4" w:space="4" w:color="auto"/>
        </w:pBdr>
        <w:ind w:left="284" w:hanging="284"/>
        <w:rPr>
          <w:sz w:val="24"/>
          <w:lang w:val="de-DE"/>
        </w:rPr>
      </w:pPr>
      <w:sdt>
        <w:sdtPr>
          <w:rPr>
            <w:sz w:val="24"/>
            <w:lang w:val="de-DE"/>
          </w:rPr>
          <w:id w:val="-1946839444"/>
          <w14:checkbox>
            <w14:checked w14:val="0"/>
            <w14:checkedState w14:val="2612" w14:font="MS Gothic"/>
            <w14:uncheckedState w14:val="2610" w14:font="MS Gothic"/>
          </w14:checkbox>
        </w:sdtPr>
        <w:sdtEndPr/>
        <w:sdtContent>
          <w:r w:rsidR="006E5B11">
            <w:rPr>
              <w:rFonts w:ascii="MS Gothic" w:eastAsia="MS Gothic" w:hAnsi="MS Gothic" w:hint="eastAsia"/>
              <w:sz w:val="24"/>
              <w:lang w:val="de-DE"/>
            </w:rPr>
            <w:t>☐</w:t>
          </w:r>
        </w:sdtContent>
      </w:sdt>
      <w:r w:rsidR="006E5B11">
        <w:rPr>
          <w:sz w:val="24"/>
          <w:lang w:val="de-DE"/>
        </w:rPr>
        <w:t xml:space="preserve"> </w:t>
      </w:r>
      <w:r w:rsidR="00EC55FA" w:rsidRPr="00EC55FA">
        <w:rPr>
          <w:sz w:val="24"/>
          <w:lang w:val="de-DE"/>
        </w:rPr>
        <w:t>dass ich nicht schon einmal einen Antrag auf Eröffnung eines Promotionsverfahrens gestellt habe</w:t>
      </w:r>
      <w:r w:rsidR="00EC55FA">
        <w:rPr>
          <w:sz w:val="24"/>
          <w:lang w:val="de-DE"/>
        </w:rPr>
        <w:t xml:space="preserve"> </w:t>
      </w:r>
      <w:r w:rsidR="00EC55FA" w:rsidRPr="00EC55FA">
        <w:rPr>
          <w:sz w:val="24"/>
          <w:lang w:val="de-DE"/>
        </w:rPr>
        <w:t>und dass ich noch in keinem früheren Promotionsverfahren erfolglos geblieben bin,</w:t>
      </w:r>
    </w:p>
    <w:p w14:paraId="44ADCFDF" w14:textId="1EFE8EB7" w:rsidR="00EC55FA" w:rsidRPr="00EC55FA" w:rsidRDefault="00F56430" w:rsidP="001A1CC9">
      <w:pPr>
        <w:pBdr>
          <w:top w:val="single" w:sz="4" w:space="1" w:color="auto"/>
          <w:left w:val="single" w:sz="4" w:space="4" w:color="auto"/>
          <w:bottom w:val="single" w:sz="4" w:space="1" w:color="auto"/>
          <w:right w:val="single" w:sz="4" w:space="4" w:color="auto"/>
        </w:pBdr>
        <w:rPr>
          <w:sz w:val="24"/>
          <w:lang w:val="de-DE"/>
        </w:rPr>
      </w:pPr>
      <w:sdt>
        <w:sdtPr>
          <w:rPr>
            <w:sz w:val="24"/>
            <w:lang w:val="de-DE"/>
          </w:rPr>
          <w:id w:val="-231459473"/>
          <w14:checkbox>
            <w14:checked w14:val="0"/>
            <w14:checkedState w14:val="2612" w14:font="MS Gothic"/>
            <w14:uncheckedState w14:val="2610" w14:font="MS Gothic"/>
          </w14:checkbox>
        </w:sdtPr>
        <w:sdtEndPr/>
        <w:sdtContent>
          <w:r w:rsidR="006E5B11">
            <w:rPr>
              <w:rFonts w:ascii="MS Gothic" w:eastAsia="MS Gothic" w:hAnsi="MS Gothic" w:hint="eastAsia"/>
              <w:sz w:val="24"/>
              <w:lang w:val="de-DE"/>
            </w:rPr>
            <w:t>☐</w:t>
          </w:r>
        </w:sdtContent>
      </w:sdt>
      <w:r w:rsidR="006E5B11">
        <w:rPr>
          <w:sz w:val="24"/>
          <w:lang w:val="de-DE"/>
        </w:rPr>
        <w:t xml:space="preserve"> </w:t>
      </w:r>
      <w:r w:rsidR="00EC55FA" w:rsidRPr="00EC55FA">
        <w:rPr>
          <w:sz w:val="24"/>
          <w:lang w:val="de-DE"/>
        </w:rPr>
        <w:t>dass mir die Promotionsordnung bekannt ist.</w:t>
      </w:r>
    </w:p>
    <w:p w14:paraId="5B0C75C0" w14:textId="35F3666D" w:rsidR="00EC55FA" w:rsidRPr="00EC55FA" w:rsidRDefault="00F56430" w:rsidP="001A1CC9">
      <w:pPr>
        <w:pBdr>
          <w:top w:val="single" w:sz="4" w:space="1" w:color="auto"/>
          <w:left w:val="single" w:sz="4" w:space="4" w:color="auto"/>
          <w:bottom w:val="single" w:sz="4" w:space="1" w:color="auto"/>
          <w:right w:val="single" w:sz="4" w:space="4" w:color="auto"/>
        </w:pBdr>
        <w:rPr>
          <w:sz w:val="24"/>
          <w:lang w:val="de-DE"/>
        </w:rPr>
      </w:pPr>
      <w:sdt>
        <w:sdtPr>
          <w:rPr>
            <w:sz w:val="24"/>
            <w:lang w:val="de-DE"/>
          </w:rPr>
          <w:id w:val="-547289425"/>
          <w14:checkbox>
            <w14:checked w14:val="0"/>
            <w14:checkedState w14:val="2612" w14:font="MS Gothic"/>
            <w14:uncheckedState w14:val="2610" w14:font="MS Gothic"/>
          </w14:checkbox>
        </w:sdtPr>
        <w:sdtEndPr/>
        <w:sdtContent>
          <w:r w:rsidR="006E5B11">
            <w:rPr>
              <w:rFonts w:ascii="MS Gothic" w:eastAsia="MS Gothic" w:hAnsi="MS Gothic" w:hint="eastAsia"/>
              <w:sz w:val="24"/>
              <w:lang w:val="de-DE"/>
            </w:rPr>
            <w:t>☐</w:t>
          </w:r>
        </w:sdtContent>
      </w:sdt>
      <w:r w:rsidR="006E5B11">
        <w:rPr>
          <w:sz w:val="24"/>
          <w:lang w:val="de-DE"/>
        </w:rPr>
        <w:t xml:space="preserve"> </w:t>
      </w:r>
      <w:r w:rsidR="00EC55FA" w:rsidRPr="00EC55FA">
        <w:rPr>
          <w:sz w:val="24"/>
          <w:lang w:val="de-DE"/>
        </w:rPr>
        <w:t>dass die Arbeit weder ganz, noch in Auszügen veröffentlicht ist.</w:t>
      </w:r>
    </w:p>
    <w:p w14:paraId="08BCE7FD" w14:textId="77777777" w:rsidR="00EC55FA" w:rsidRDefault="00EC55FA" w:rsidP="00EC55FA">
      <w:pPr>
        <w:rPr>
          <w:sz w:val="24"/>
          <w:lang w:val="de-DE"/>
        </w:rPr>
      </w:pPr>
    </w:p>
    <w:p w14:paraId="3D3A5DFE" w14:textId="77777777" w:rsidR="0084379F" w:rsidRDefault="0084379F" w:rsidP="00EC55FA">
      <w:pPr>
        <w:rPr>
          <w:sz w:val="24"/>
          <w:lang w:val="de-DE"/>
        </w:rPr>
      </w:pPr>
    </w:p>
    <w:p w14:paraId="7EEB33BA" w14:textId="698CB1C6" w:rsidR="00EC55FA" w:rsidRDefault="0084379F" w:rsidP="0084379F">
      <w:pPr>
        <w:tabs>
          <w:tab w:val="left" w:leader="underscore" w:pos="2835"/>
          <w:tab w:val="left" w:pos="5529"/>
          <w:tab w:val="left" w:leader="underscore" w:pos="8364"/>
        </w:tabs>
        <w:rPr>
          <w:sz w:val="24"/>
          <w:lang w:val="de-DE"/>
        </w:rPr>
      </w:pPr>
      <w:r>
        <w:rPr>
          <w:sz w:val="24"/>
          <w:lang w:val="de-DE"/>
        </w:rPr>
        <w:tab/>
      </w:r>
      <w:r>
        <w:rPr>
          <w:sz w:val="24"/>
          <w:lang w:val="de-DE"/>
        </w:rPr>
        <w:tab/>
      </w:r>
      <w:r>
        <w:rPr>
          <w:sz w:val="24"/>
          <w:lang w:val="de-DE"/>
        </w:rPr>
        <w:tab/>
      </w:r>
    </w:p>
    <w:p w14:paraId="521C8F21" w14:textId="50FD7214" w:rsidR="00EC55FA" w:rsidRPr="00EC55FA" w:rsidRDefault="00EC55FA" w:rsidP="0084379F">
      <w:pPr>
        <w:tabs>
          <w:tab w:val="left" w:pos="5529"/>
        </w:tabs>
        <w:rPr>
          <w:sz w:val="24"/>
          <w:lang w:val="de-DE"/>
        </w:rPr>
      </w:pPr>
      <w:r>
        <w:rPr>
          <w:sz w:val="24"/>
          <w:lang w:val="de-DE"/>
        </w:rPr>
        <w:t xml:space="preserve">Ort, Datum </w:t>
      </w:r>
      <w:r w:rsidR="0084379F">
        <w:rPr>
          <w:sz w:val="24"/>
          <w:lang w:val="de-DE"/>
        </w:rPr>
        <w:tab/>
      </w:r>
      <w:r>
        <w:rPr>
          <w:sz w:val="24"/>
          <w:lang w:val="de-DE"/>
        </w:rPr>
        <w:t>Unterschrift</w:t>
      </w:r>
    </w:p>
    <w:p w14:paraId="260E4D99" w14:textId="77777777" w:rsidR="0084379F" w:rsidRDefault="0084379F" w:rsidP="00595BBB">
      <w:pPr>
        <w:jc w:val="center"/>
        <w:rPr>
          <w:b/>
          <w:sz w:val="24"/>
          <w:lang w:val="de-DE"/>
        </w:rPr>
      </w:pPr>
    </w:p>
    <w:p w14:paraId="0DC3A261" w14:textId="77777777" w:rsidR="0084379F" w:rsidRDefault="0084379F" w:rsidP="00595BBB">
      <w:pPr>
        <w:jc w:val="center"/>
        <w:rPr>
          <w:b/>
          <w:sz w:val="24"/>
          <w:lang w:val="de-DE"/>
        </w:rPr>
      </w:pPr>
    </w:p>
    <w:p w14:paraId="4D825110" w14:textId="4E657986" w:rsidR="00595BBB" w:rsidRPr="008168B9" w:rsidRDefault="00595BBB" w:rsidP="00595BBB">
      <w:pPr>
        <w:jc w:val="center"/>
        <w:rPr>
          <w:b/>
          <w:sz w:val="24"/>
          <w:lang w:val="de-DE"/>
        </w:rPr>
      </w:pPr>
      <w:r w:rsidRPr="008168B9">
        <w:rPr>
          <w:b/>
          <w:sz w:val="24"/>
          <w:lang w:val="de-DE"/>
        </w:rPr>
        <w:t>Bitte stellen Sie sicher, dass dem Antrag folgende Dokumente beiliegen.</w:t>
      </w:r>
    </w:p>
    <w:p w14:paraId="1B6CAFCD" w14:textId="77777777" w:rsidR="00595BBB" w:rsidRPr="008168B9" w:rsidRDefault="00595BBB" w:rsidP="00595BBB">
      <w:pPr>
        <w:rPr>
          <w:b/>
          <w:sz w:val="24"/>
          <w:lang w:val="de-DE"/>
        </w:rPr>
      </w:pPr>
    </w:p>
    <w:p w14:paraId="33A10EE9" w14:textId="0E5B2616" w:rsidR="009B746C" w:rsidRPr="008168B9" w:rsidRDefault="009B746C" w:rsidP="00595BBB">
      <w:pPr>
        <w:rPr>
          <w:b/>
          <w:sz w:val="24"/>
          <w:lang w:val="de-DE"/>
        </w:rPr>
      </w:pPr>
      <w:r w:rsidRPr="008168B9">
        <w:rPr>
          <w:b/>
          <w:sz w:val="24"/>
          <w:lang w:val="de-DE"/>
        </w:rPr>
        <w:t>Anlagen</w:t>
      </w:r>
      <w:r w:rsidR="0084379F">
        <w:rPr>
          <w:b/>
          <w:sz w:val="24"/>
          <w:lang w:val="de-DE"/>
        </w:rPr>
        <w:t xml:space="preserve"> </w:t>
      </w:r>
      <w:r w:rsidR="0084379F" w:rsidRPr="0084379F">
        <w:rPr>
          <w:b/>
          <w:sz w:val="24"/>
          <w:lang w:val="de-DE"/>
        </w:rPr>
        <w:t>(gem. § 3 und § 8 der Promotionsordnung):</w:t>
      </w:r>
    </w:p>
    <w:p w14:paraId="176ABF19" w14:textId="77777777" w:rsidR="0084379F" w:rsidRPr="0084379F" w:rsidRDefault="0084379F" w:rsidP="0084379F">
      <w:pPr>
        <w:rPr>
          <w:sz w:val="24"/>
          <w:lang w:val="de-DE"/>
        </w:rPr>
      </w:pPr>
      <w:r w:rsidRPr="0084379F">
        <w:rPr>
          <w:sz w:val="24"/>
          <w:lang w:val="de-DE"/>
        </w:rPr>
        <w:t>Dem Antrag auf Eröffnung (in doppelter Ausführung) sind beizulegen:</w:t>
      </w:r>
    </w:p>
    <w:p w14:paraId="17333A16" w14:textId="7FCAAAC6" w:rsidR="0084379F" w:rsidRPr="0084379F" w:rsidRDefault="0084379F" w:rsidP="0084379F">
      <w:pPr>
        <w:pStyle w:val="Listenabsatz"/>
        <w:numPr>
          <w:ilvl w:val="0"/>
          <w:numId w:val="1"/>
        </w:numPr>
        <w:rPr>
          <w:sz w:val="24"/>
          <w:lang w:val="de-DE"/>
        </w:rPr>
      </w:pPr>
      <w:r w:rsidRPr="0084379F">
        <w:rPr>
          <w:sz w:val="24"/>
          <w:lang w:val="de-DE"/>
        </w:rPr>
        <w:t>Lebenslauf mit Unterschrift (nicht als Kopie) mit Darstellung des Studien- und Bildungsganges in doppelter</w:t>
      </w:r>
      <w:r>
        <w:rPr>
          <w:sz w:val="24"/>
          <w:lang w:val="de-DE"/>
        </w:rPr>
        <w:t xml:space="preserve"> </w:t>
      </w:r>
      <w:r w:rsidRPr="0084379F">
        <w:rPr>
          <w:sz w:val="24"/>
          <w:lang w:val="de-DE"/>
        </w:rPr>
        <w:t>Ausführung</w:t>
      </w:r>
    </w:p>
    <w:p w14:paraId="23481092" w14:textId="1D067733" w:rsidR="0084379F" w:rsidRPr="0084379F" w:rsidRDefault="0084379F" w:rsidP="0084379F">
      <w:pPr>
        <w:pStyle w:val="Listenabsatz"/>
        <w:numPr>
          <w:ilvl w:val="0"/>
          <w:numId w:val="1"/>
        </w:numPr>
        <w:rPr>
          <w:sz w:val="24"/>
          <w:lang w:val="de-DE"/>
        </w:rPr>
      </w:pPr>
      <w:r w:rsidRPr="0084379F">
        <w:rPr>
          <w:sz w:val="24"/>
          <w:lang w:val="de-DE"/>
        </w:rPr>
        <w:t>Zeugnis und Urkunde des Studienabschlusses in doppelter Ausführung</w:t>
      </w:r>
    </w:p>
    <w:p w14:paraId="1EB07BD2" w14:textId="5A6FDACC" w:rsidR="0084379F" w:rsidRPr="0084379F" w:rsidRDefault="0084379F" w:rsidP="0084379F">
      <w:pPr>
        <w:pStyle w:val="Listenabsatz"/>
        <w:numPr>
          <w:ilvl w:val="0"/>
          <w:numId w:val="1"/>
        </w:numPr>
        <w:rPr>
          <w:sz w:val="24"/>
          <w:lang w:val="de-DE"/>
        </w:rPr>
      </w:pPr>
      <w:r w:rsidRPr="0084379F">
        <w:rPr>
          <w:sz w:val="24"/>
          <w:lang w:val="de-DE"/>
        </w:rPr>
        <w:t>ggf. Verzeichnis der bereits veröffentlichten wissenschaftlichen Arbeiten in doppelter Ausführung</w:t>
      </w:r>
    </w:p>
    <w:p w14:paraId="48A7C13D" w14:textId="21268615" w:rsidR="0084379F" w:rsidRPr="0084379F" w:rsidRDefault="0084379F" w:rsidP="0084379F">
      <w:pPr>
        <w:pStyle w:val="Listenabsatz"/>
        <w:numPr>
          <w:ilvl w:val="0"/>
          <w:numId w:val="1"/>
        </w:numPr>
        <w:rPr>
          <w:sz w:val="24"/>
          <w:lang w:val="de-DE"/>
        </w:rPr>
      </w:pPr>
      <w:r w:rsidRPr="0084379F">
        <w:rPr>
          <w:sz w:val="24"/>
          <w:lang w:val="de-DE"/>
        </w:rPr>
        <w:t>falls die Arbeit ganz oder in Auszügen veröffentlicht ist: Genaue Angabe, welche Kapitel bzw. Seiten der Arbeit wo (genaue Literaturangabe) veröffentlicht sind. Die Erklärung ist mit Ort, Datum und Unterschrift (nicht als Kopie) zu</w:t>
      </w:r>
      <w:r>
        <w:rPr>
          <w:sz w:val="24"/>
          <w:lang w:val="de-DE"/>
        </w:rPr>
        <w:t xml:space="preserve"> </w:t>
      </w:r>
      <w:r w:rsidRPr="0084379F">
        <w:rPr>
          <w:sz w:val="24"/>
          <w:lang w:val="de-DE"/>
        </w:rPr>
        <w:t>versehen.</w:t>
      </w:r>
    </w:p>
    <w:p w14:paraId="66AD1E38" w14:textId="2BA9BE87" w:rsidR="0084379F" w:rsidRPr="0084379F" w:rsidRDefault="0084379F" w:rsidP="0084379F">
      <w:pPr>
        <w:pStyle w:val="Listenabsatz"/>
        <w:numPr>
          <w:ilvl w:val="0"/>
          <w:numId w:val="1"/>
        </w:numPr>
        <w:rPr>
          <w:sz w:val="24"/>
          <w:lang w:val="de-DE"/>
        </w:rPr>
      </w:pPr>
      <w:r w:rsidRPr="0084379F">
        <w:rPr>
          <w:sz w:val="24"/>
          <w:lang w:val="de-DE"/>
        </w:rPr>
        <w:t>ggf. Zeugnis der Ergänzungsprüfung in doppelter Ausführung</w:t>
      </w:r>
    </w:p>
    <w:p w14:paraId="6B81892C" w14:textId="64DBAD15" w:rsidR="0084379F" w:rsidRPr="0084379F" w:rsidRDefault="0084379F" w:rsidP="0084379F">
      <w:pPr>
        <w:pStyle w:val="Listenabsatz"/>
        <w:numPr>
          <w:ilvl w:val="0"/>
          <w:numId w:val="1"/>
        </w:numPr>
        <w:rPr>
          <w:sz w:val="24"/>
          <w:lang w:val="de-DE"/>
        </w:rPr>
      </w:pPr>
      <w:r w:rsidRPr="0084379F">
        <w:rPr>
          <w:sz w:val="24"/>
          <w:lang w:val="de-DE"/>
        </w:rPr>
        <w:t>ggf. in doppelter Ausführung: Nachweise des Ergänzungsstudiums (benotete Leistungsnachweise),</w:t>
      </w:r>
      <w:r>
        <w:rPr>
          <w:sz w:val="24"/>
          <w:lang w:val="de-DE"/>
        </w:rPr>
        <w:t xml:space="preserve"> </w:t>
      </w:r>
      <w:r w:rsidRPr="0084379F">
        <w:rPr>
          <w:sz w:val="24"/>
          <w:lang w:val="de-DE"/>
        </w:rPr>
        <w:t>Immatrikulationsbescheinigungen</w:t>
      </w:r>
    </w:p>
    <w:p w14:paraId="253914C5" w14:textId="1B28A350" w:rsidR="0084379F" w:rsidRDefault="0084379F" w:rsidP="0084379F">
      <w:pPr>
        <w:pStyle w:val="Listenabsatz"/>
        <w:numPr>
          <w:ilvl w:val="0"/>
          <w:numId w:val="1"/>
        </w:numPr>
        <w:rPr>
          <w:ins w:id="0" w:author="Milla, Simone" w:date="2021-07-27T11:55:00Z"/>
          <w:sz w:val="24"/>
          <w:lang w:val="de-DE"/>
        </w:rPr>
      </w:pPr>
      <w:r w:rsidRPr="0084379F">
        <w:rPr>
          <w:sz w:val="24"/>
          <w:lang w:val="de-DE"/>
        </w:rPr>
        <w:t>die Dissertation in drei gebundenen Exemplaren mit jeweils eingebundenem Lebenslauf (mit Unterschrift, nicht als Kopie) und der schriftlichen Erklärung, dass die Dissertation selbständig verfasst und alle in Anspruch genommenen Hilfsmittel in der Dissertation angegeben sind (mit Unterschrift, nicht als Kopie). Das Deckblatt der Dissertation ist</w:t>
      </w:r>
      <w:r>
        <w:rPr>
          <w:sz w:val="24"/>
          <w:lang w:val="de-DE"/>
        </w:rPr>
        <w:t xml:space="preserve"> </w:t>
      </w:r>
      <w:r w:rsidRPr="0084379F">
        <w:rPr>
          <w:sz w:val="24"/>
          <w:lang w:val="de-DE"/>
        </w:rPr>
        <w:t>gemäß der Abbildung in der Promotionsordnung (Anhang) zu gestalten.</w:t>
      </w:r>
    </w:p>
    <w:p w14:paraId="010DEBF7" w14:textId="77777777" w:rsidR="006B19A9" w:rsidRPr="006B19A9" w:rsidRDefault="006B19A9" w:rsidP="006B19A9">
      <w:pPr>
        <w:ind w:left="360"/>
        <w:rPr>
          <w:sz w:val="24"/>
          <w:lang w:val="de-DE"/>
          <w:rPrChange w:id="1" w:author="Milla, Simone" w:date="2021-07-27T11:55:00Z">
            <w:rPr>
              <w:lang w:val="de-DE"/>
            </w:rPr>
          </w:rPrChange>
        </w:rPr>
        <w:pPrChange w:id="2" w:author="Milla, Simone" w:date="2021-07-27T11:55:00Z">
          <w:pPr>
            <w:pStyle w:val="Listenabsatz"/>
            <w:numPr>
              <w:numId w:val="1"/>
            </w:numPr>
            <w:ind w:hanging="360"/>
          </w:pPr>
        </w:pPrChange>
      </w:pPr>
    </w:p>
    <w:p w14:paraId="4881EA39" w14:textId="77777777" w:rsidR="0084379F" w:rsidRDefault="0084379F" w:rsidP="00595BBB">
      <w:pPr>
        <w:jc w:val="center"/>
        <w:rPr>
          <w:b/>
          <w:sz w:val="24"/>
          <w:lang w:val="de-DE"/>
        </w:rPr>
      </w:pPr>
    </w:p>
    <w:p w14:paraId="72198349" w14:textId="77777777" w:rsidR="004B32E8" w:rsidRDefault="004B32E8" w:rsidP="00595BBB">
      <w:pPr>
        <w:rPr>
          <w:sz w:val="24"/>
          <w:lang w:val="de-DE"/>
        </w:rPr>
      </w:pPr>
    </w:p>
    <w:p w14:paraId="5FF0335B" w14:textId="77777777" w:rsidR="008C61C7" w:rsidRDefault="008C61C7" w:rsidP="0084379F">
      <w:pPr>
        <w:rPr>
          <w:sz w:val="24"/>
          <w:lang w:val="de-DE"/>
        </w:rPr>
      </w:pPr>
    </w:p>
    <w:p w14:paraId="490D9EFB" w14:textId="1E2984A9" w:rsidR="008168B9" w:rsidRDefault="00750692" w:rsidP="0084379F">
      <w:pPr>
        <w:rPr>
          <w:sz w:val="24"/>
          <w:lang w:val="de-DE"/>
        </w:rPr>
      </w:pPr>
      <w:r w:rsidRPr="008168B9">
        <w:rPr>
          <w:sz w:val="24"/>
          <w:lang w:val="de-DE"/>
        </w:rPr>
        <w:t>Termine zur Einreichung des Antrags auf Annahme als Doktorand</w:t>
      </w:r>
      <w:r w:rsidR="007E0E2D">
        <w:rPr>
          <w:sz w:val="24"/>
          <w:lang w:val="de-DE"/>
        </w:rPr>
        <w:t>*</w:t>
      </w:r>
      <w:r w:rsidRPr="008168B9">
        <w:rPr>
          <w:sz w:val="24"/>
          <w:lang w:val="de-DE"/>
        </w:rPr>
        <w:t xml:space="preserve">in: </w:t>
      </w:r>
      <w:r w:rsidR="003215CB">
        <w:rPr>
          <w:sz w:val="24"/>
          <w:lang w:val="de-DE"/>
        </w:rPr>
        <w:t>15.1.,15.3.,15.6., 15.9</w:t>
      </w:r>
      <w:r w:rsidRPr="008168B9">
        <w:rPr>
          <w:sz w:val="24"/>
          <w:lang w:val="de-DE"/>
        </w:rPr>
        <w:t xml:space="preserve">. eines jeden Jahres. Alle Unterlagen müssen </w:t>
      </w:r>
      <w:r w:rsidR="00021987">
        <w:rPr>
          <w:sz w:val="24"/>
          <w:lang w:val="de-DE"/>
        </w:rPr>
        <w:t>zu diesen Zeitpunkten vollständig</w:t>
      </w:r>
      <w:r w:rsidRPr="008168B9">
        <w:rPr>
          <w:sz w:val="24"/>
          <w:lang w:val="de-DE"/>
        </w:rPr>
        <w:t xml:space="preserve"> vorliegen</w:t>
      </w:r>
      <w:r w:rsidR="0084379F">
        <w:rPr>
          <w:sz w:val="24"/>
          <w:lang w:val="de-DE"/>
        </w:rPr>
        <w:t>.</w:t>
      </w:r>
    </w:p>
    <w:p w14:paraId="39D30D3A" w14:textId="2B227CF5" w:rsidR="008C61C7" w:rsidRDefault="008C61C7" w:rsidP="0084379F">
      <w:pPr>
        <w:rPr>
          <w:ins w:id="3" w:author="Milla, Simone" w:date="2021-07-27T11:48:00Z"/>
          <w:sz w:val="24"/>
          <w:lang w:val="de-DE"/>
        </w:rPr>
      </w:pPr>
    </w:p>
    <w:p w14:paraId="65208A69" w14:textId="613AB292" w:rsidR="006B19A9" w:rsidRDefault="006B19A9" w:rsidP="0084379F">
      <w:pPr>
        <w:rPr>
          <w:ins w:id="4" w:author="Milla, Simone" w:date="2021-07-27T11:48:00Z"/>
          <w:sz w:val="24"/>
          <w:lang w:val="de-DE"/>
        </w:rPr>
      </w:pPr>
      <w:ins w:id="5" w:author="Milla, Simone" w:date="2021-07-27T11:48:00Z">
        <w:r>
          <w:rPr>
            <w:sz w:val="24"/>
            <w:lang w:val="de-DE"/>
          </w:rPr>
          <w:t>Wichtig:</w:t>
        </w:r>
      </w:ins>
    </w:p>
    <w:p w14:paraId="23E18207" w14:textId="19AD4C58" w:rsidR="006B19A9" w:rsidRDefault="006B19A9" w:rsidP="0084379F">
      <w:pPr>
        <w:rPr>
          <w:ins w:id="6" w:author="Milla, Simone" w:date="2021-07-27T11:48:00Z"/>
          <w:sz w:val="24"/>
          <w:lang w:val="de-DE"/>
        </w:rPr>
      </w:pPr>
    </w:p>
    <w:p w14:paraId="28568F68" w14:textId="4EF3974C" w:rsidR="006B19A9" w:rsidRPr="008168B9" w:rsidRDefault="006B19A9" w:rsidP="0084379F">
      <w:pPr>
        <w:rPr>
          <w:sz w:val="24"/>
          <w:lang w:val="de-DE"/>
        </w:rPr>
      </w:pPr>
      <w:ins w:id="7" w:author="Milla, Simone" w:date="2021-07-27T11:55:00Z">
        <w:r>
          <w:rPr>
            <w:sz w:val="24"/>
            <w:lang w:val="de-DE"/>
          </w:rPr>
          <w:t xml:space="preserve">Am FB 03 </w:t>
        </w:r>
      </w:ins>
      <w:ins w:id="8" w:author="Milla, Simone" w:date="2021-07-27T11:56:00Z">
        <w:r>
          <w:rPr>
            <w:sz w:val="24"/>
            <w:lang w:val="de-DE"/>
          </w:rPr>
          <w:t xml:space="preserve">wird die Plagiatssoftware </w:t>
        </w:r>
        <w:proofErr w:type="spellStart"/>
        <w:r>
          <w:rPr>
            <w:sz w:val="24"/>
            <w:lang w:val="de-DE"/>
          </w:rPr>
          <w:t>Turnitin</w:t>
        </w:r>
        <w:proofErr w:type="spellEnd"/>
        <w:r>
          <w:rPr>
            <w:sz w:val="24"/>
            <w:lang w:val="de-DE"/>
          </w:rPr>
          <w:t xml:space="preserve"> genutzt. </w:t>
        </w:r>
      </w:ins>
      <w:ins w:id="9" w:author="Milla, Simone" w:date="2021-07-27T11:57:00Z">
        <w:r>
          <w:rPr>
            <w:sz w:val="24"/>
            <w:lang w:val="de-DE"/>
          </w:rPr>
          <w:t xml:space="preserve">Bitte laden Sie dort Ihre Dissertation hoch und legen den </w:t>
        </w:r>
      </w:ins>
      <w:ins w:id="10" w:author="Milla, Simone" w:date="2021-07-27T11:58:00Z">
        <w:r>
          <w:rPr>
            <w:sz w:val="24"/>
            <w:lang w:val="de-DE"/>
          </w:rPr>
          <w:t xml:space="preserve">Prüfbericht dem Antrag bei. </w:t>
        </w:r>
      </w:ins>
      <w:bookmarkStart w:id="11" w:name="_GoBack"/>
      <w:bookmarkEnd w:id="11"/>
    </w:p>
    <w:sectPr w:rsidR="006B19A9" w:rsidRPr="008168B9">
      <w:headerReference w:type="default" r:id="rId8"/>
      <w:foot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BBAED" w16cid:durableId="235B97AE"/>
  <w16cid:commentId w16cid:paraId="65B2FA6E" w16cid:durableId="235B97E4"/>
  <w16cid:commentId w16cid:paraId="2D5646E4" w16cid:durableId="235B981A"/>
  <w16cid:commentId w16cid:paraId="2B71B9AE" w16cid:durableId="235B9833"/>
  <w16cid:commentId w16cid:paraId="7D67E254" w16cid:durableId="235B9859"/>
  <w16cid:commentId w16cid:paraId="24B346E2" w16cid:durableId="235B98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295A1" w14:textId="77777777" w:rsidR="00AD7DAC" w:rsidRDefault="00AD7DAC" w:rsidP="00595BBB">
      <w:r>
        <w:separator/>
      </w:r>
    </w:p>
  </w:endnote>
  <w:endnote w:type="continuationSeparator" w:id="0">
    <w:p w14:paraId="62805207" w14:textId="77777777" w:rsidR="00AD7DAC" w:rsidRDefault="00AD7DAC" w:rsidP="005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568774"/>
      <w:docPartObj>
        <w:docPartGallery w:val="Page Numbers (Bottom of Page)"/>
        <w:docPartUnique/>
      </w:docPartObj>
    </w:sdtPr>
    <w:sdtEndPr/>
    <w:sdtContent>
      <w:sdt>
        <w:sdtPr>
          <w:id w:val="-1769616900"/>
          <w:docPartObj>
            <w:docPartGallery w:val="Page Numbers (Top of Page)"/>
            <w:docPartUnique/>
          </w:docPartObj>
        </w:sdtPr>
        <w:sdtEndPr/>
        <w:sdtContent>
          <w:p w14:paraId="6FB0B6DA" w14:textId="0A5AEA5C" w:rsidR="00595BBB" w:rsidRDefault="00595BBB">
            <w:pPr>
              <w:pStyle w:val="Fuzeile"/>
              <w:jc w:val="right"/>
            </w:pPr>
            <w:r>
              <w:rPr>
                <w:lang w:val="de-DE"/>
              </w:rPr>
              <w:t xml:space="preserve">Seite </w:t>
            </w:r>
            <w:r>
              <w:rPr>
                <w:b/>
                <w:bCs/>
                <w:sz w:val="24"/>
              </w:rPr>
              <w:fldChar w:fldCharType="begin"/>
            </w:r>
            <w:r>
              <w:rPr>
                <w:b/>
                <w:bCs/>
              </w:rPr>
              <w:instrText>PAGE</w:instrText>
            </w:r>
            <w:r>
              <w:rPr>
                <w:b/>
                <w:bCs/>
                <w:sz w:val="24"/>
              </w:rPr>
              <w:fldChar w:fldCharType="separate"/>
            </w:r>
            <w:r w:rsidR="00F56430">
              <w:rPr>
                <w:b/>
                <w:bCs/>
                <w:noProof/>
              </w:rPr>
              <w:t>1</w:t>
            </w:r>
            <w:r>
              <w:rPr>
                <w:b/>
                <w:bCs/>
                <w:sz w:val="24"/>
              </w:rPr>
              <w:fldChar w:fldCharType="end"/>
            </w:r>
            <w:r>
              <w:rPr>
                <w:lang w:val="de-DE"/>
              </w:rPr>
              <w:t xml:space="preserve"> von </w:t>
            </w:r>
            <w:r>
              <w:rPr>
                <w:b/>
                <w:bCs/>
                <w:sz w:val="24"/>
              </w:rPr>
              <w:fldChar w:fldCharType="begin"/>
            </w:r>
            <w:r>
              <w:rPr>
                <w:b/>
                <w:bCs/>
              </w:rPr>
              <w:instrText>NUMPAGES</w:instrText>
            </w:r>
            <w:r>
              <w:rPr>
                <w:b/>
                <w:bCs/>
                <w:sz w:val="24"/>
              </w:rPr>
              <w:fldChar w:fldCharType="separate"/>
            </w:r>
            <w:r w:rsidR="00F56430">
              <w:rPr>
                <w:b/>
                <w:bCs/>
                <w:noProof/>
              </w:rPr>
              <w:t>3</w:t>
            </w:r>
            <w:r>
              <w:rPr>
                <w:b/>
                <w:bCs/>
                <w:sz w:val="24"/>
              </w:rPr>
              <w:fldChar w:fldCharType="end"/>
            </w:r>
          </w:p>
        </w:sdtContent>
      </w:sdt>
    </w:sdtContent>
  </w:sdt>
  <w:p w14:paraId="6963AE0C" w14:textId="77777777" w:rsidR="00595BBB" w:rsidRDefault="00595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430CD" w14:textId="77777777" w:rsidR="00AD7DAC" w:rsidRDefault="00AD7DAC" w:rsidP="00595BBB">
      <w:r>
        <w:separator/>
      </w:r>
    </w:p>
  </w:footnote>
  <w:footnote w:type="continuationSeparator" w:id="0">
    <w:p w14:paraId="20B448AA" w14:textId="77777777" w:rsidR="00AD7DAC" w:rsidRDefault="00AD7DAC" w:rsidP="00595BBB">
      <w:r>
        <w:continuationSeparator/>
      </w:r>
    </w:p>
  </w:footnote>
  <w:footnote w:id="1">
    <w:p w14:paraId="00809E1A" w14:textId="229777D1" w:rsidR="001E33AC" w:rsidRPr="004A0FFE" w:rsidRDefault="001E33AC">
      <w:pPr>
        <w:pStyle w:val="Funotentext"/>
        <w:rPr>
          <w:lang w:val="de-DE"/>
        </w:rPr>
      </w:pPr>
      <w:r>
        <w:rPr>
          <w:rStyle w:val="Funotenzeichen"/>
        </w:rPr>
        <w:footnoteRef/>
      </w:r>
      <w:r>
        <w:t xml:space="preserve"> </w:t>
      </w:r>
      <w:r>
        <w:rPr>
          <w:lang w:val="de-DE"/>
        </w:rPr>
        <w:t>Nach §8 Abs. 2c der Promotionsordnung schlägt</w:t>
      </w:r>
      <w:r w:rsidR="003537F1">
        <w:rPr>
          <w:lang w:val="de-DE"/>
        </w:rPr>
        <w:t xml:space="preserve"> in der Regel</w:t>
      </w:r>
      <w:r>
        <w:rPr>
          <w:lang w:val="de-DE"/>
        </w:rPr>
        <w:t xml:space="preserve"> </w:t>
      </w:r>
      <w:r w:rsidR="003537F1">
        <w:rPr>
          <w:lang w:val="de-DE"/>
        </w:rPr>
        <w:t>die*</w:t>
      </w:r>
      <w:r>
        <w:rPr>
          <w:lang w:val="de-DE"/>
        </w:rPr>
        <w:t>der Bewerber</w:t>
      </w:r>
      <w:r w:rsidR="003537F1">
        <w:rPr>
          <w:lang w:val="de-DE"/>
        </w:rPr>
        <w:t>*in</w:t>
      </w:r>
      <w:r>
        <w:rPr>
          <w:lang w:val="de-DE"/>
        </w:rPr>
        <w:t xml:space="preserve"> die Fachvertreter*innen vor, die die Dissertation begutachten.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09E7" w14:textId="41930A2A" w:rsidR="00E317DE" w:rsidRDefault="00E317DE">
    <w:pPr>
      <w:pStyle w:val="Kopfzeile"/>
    </w:pPr>
    <w:r>
      <w:tab/>
    </w:r>
    <w:r>
      <w:tab/>
    </w:r>
    <w:r>
      <w:rPr>
        <w:noProof/>
        <w:lang w:val="de-DE" w:eastAsia="de-DE"/>
      </w:rPr>
      <w:drawing>
        <wp:inline distT="0" distB="0" distL="0" distR="0" wp14:anchorId="40F9B9FC" wp14:editId="56FF7A0C">
          <wp:extent cx="1914525" cy="590550"/>
          <wp:effectExtent l="0" t="0" r="9525" b="0"/>
          <wp:docPr id="9" name="Bild 1" descr="T:\AG Webredaktion\upload\logo-fb03-blau_fuer_ms-word_etc-1.jpg"/>
          <wp:cNvGraphicFramePr/>
          <a:graphic xmlns:a="http://schemas.openxmlformats.org/drawingml/2006/main">
            <a:graphicData uri="http://schemas.openxmlformats.org/drawingml/2006/picture">
              <pic:pic xmlns:pic="http://schemas.openxmlformats.org/drawingml/2006/picture">
                <pic:nvPicPr>
                  <pic:cNvPr id="9" name="Bild 1" descr="T:\AG Webredaktion\upload\logo-fb03-blau_fuer_ms-word_etc-1.jpg"/>
                  <pic:cNvPicPr/>
                </pic:nvPicPr>
                <pic:blipFill>
                  <a:blip r:embed="rId1" cstate="print"/>
                  <a:srcRect/>
                  <a:stretch>
                    <a:fillRect/>
                  </a:stretch>
                </pic:blipFill>
                <pic:spPr bwMode="auto">
                  <a:xfrm>
                    <a:off x="0" y="0"/>
                    <a:ext cx="19145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C2895"/>
    <w:multiLevelType w:val="hybridMultilevel"/>
    <w:tmpl w:val="12A47BE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8A28EB"/>
    <w:multiLevelType w:val="hybridMultilevel"/>
    <w:tmpl w:val="1958B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a, Simone">
    <w15:presenceInfo w15:providerId="AD" w15:userId="S-1-5-21-4067235140-1533088134-611191706-6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6C"/>
    <w:rsid w:val="00021987"/>
    <w:rsid w:val="00035B42"/>
    <w:rsid w:val="00055B5D"/>
    <w:rsid w:val="000C369D"/>
    <w:rsid w:val="00133E26"/>
    <w:rsid w:val="00151FDB"/>
    <w:rsid w:val="001A1CC9"/>
    <w:rsid w:val="001E33AC"/>
    <w:rsid w:val="002D1BA2"/>
    <w:rsid w:val="003215CB"/>
    <w:rsid w:val="003221DC"/>
    <w:rsid w:val="003537F1"/>
    <w:rsid w:val="00366864"/>
    <w:rsid w:val="00384E2C"/>
    <w:rsid w:val="003F09EC"/>
    <w:rsid w:val="004A0FFE"/>
    <w:rsid w:val="004B32E8"/>
    <w:rsid w:val="004C6409"/>
    <w:rsid w:val="004F0F95"/>
    <w:rsid w:val="00505482"/>
    <w:rsid w:val="00513157"/>
    <w:rsid w:val="0052678C"/>
    <w:rsid w:val="00595BBB"/>
    <w:rsid w:val="005A2957"/>
    <w:rsid w:val="005B1F32"/>
    <w:rsid w:val="00641193"/>
    <w:rsid w:val="006B19A9"/>
    <w:rsid w:val="006E5B11"/>
    <w:rsid w:val="007019D6"/>
    <w:rsid w:val="00750692"/>
    <w:rsid w:val="00781810"/>
    <w:rsid w:val="0079055D"/>
    <w:rsid w:val="007A5A63"/>
    <w:rsid w:val="007D6862"/>
    <w:rsid w:val="007E0E2D"/>
    <w:rsid w:val="008168B9"/>
    <w:rsid w:val="0084379F"/>
    <w:rsid w:val="008443E9"/>
    <w:rsid w:val="0086200D"/>
    <w:rsid w:val="008C61C7"/>
    <w:rsid w:val="009162FC"/>
    <w:rsid w:val="009B746C"/>
    <w:rsid w:val="00AB5A30"/>
    <w:rsid w:val="00AD428A"/>
    <w:rsid w:val="00AD7DAC"/>
    <w:rsid w:val="00AE18EC"/>
    <w:rsid w:val="00B94E73"/>
    <w:rsid w:val="00BE0E26"/>
    <w:rsid w:val="00C60988"/>
    <w:rsid w:val="00CA1384"/>
    <w:rsid w:val="00D44742"/>
    <w:rsid w:val="00E317DE"/>
    <w:rsid w:val="00EC55FA"/>
    <w:rsid w:val="00EE7265"/>
    <w:rsid w:val="00F27ECC"/>
    <w:rsid w:val="00F56430"/>
    <w:rsid w:val="00F6359A"/>
    <w:rsid w:val="00F77ACA"/>
    <w:rsid w:val="00FD06A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D953B1"/>
  <w15:docId w15:val="{0836F98F-3C45-4A0D-B4F0-46BA6D4E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E26"/>
    <w:pPr>
      <w:suppressAutoHyphens/>
      <w:spacing w:after="0" w:line="240" w:lineRule="auto"/>
    </w:pPr>
    <w:rPr>
      <w:rFonts w:cs="Times New Roman"/>
      <w:szCs w:val="24"/>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746C"/>
    <w:pPr>
      <w:ind w:left="720"/>
      <w:contextualSpacing/>
    </w:pPr>
  </w:style>
  <w:style w:type="character" w:styleId="Hyperlink">
    <w:name w:val="Hyperlink"/>
    <w:basedOn w:val="Absatz-Standardschriftart"/>
    <w:uiPriority w:val="99"/>
    <w:unhideWhenUsed/>
    <w:rsid w:val="009B746C"/>
    <w:rPr>
      <w:color w:val="0563C1" w:themeColor="hyperlink"/>
      <w:u w:val="single"/>
    </w:rPr>
  </w:style>
  <w:style w:type="paragraph" w:styleId="Kopfzeile">
    <w:name w:val="header"/>
    <w:basedOn w:val="Standard"/>
    <w:link w:val="KopfzeileZchn"/>
    <w:uiPriority w:val="99"/>
    <w:unhideWhenUsed/>
    <w:rsid w:val="00595BBB"/>
    <w:pPr>
      <w:tabs>
        <w:tab w:val="center" w:pos="4536"/>
        <w:tab w:val="right" w:pos="9072"/>
      </w:tabs>
    </w:pPr>
  </w:style>
  <w:style w:type="character" w:customStyle="1" w:styleId="KopfzeileZchn">
    <w:name w:val="Kopfzeile Zchn"/>
    <w:basedOn w:val="Absatz-Standardschriftart"/>
    <w:link w:val="Kopfzeile"/>
    <w:uiPriority w:val="99"/>
    <w:rsid w:val="00595BBB"/>
    <w:rPr>
      <w:rFonts w:cs="Times New Roman"/>
      <w:szCs w:val="24"/>
      <w:lang w:val="en-US" w:eastAsia="ar-SA"/>
    </w:rPr>
  </w:style>
  <w:style w:type="paragraph" w:styleId="Fuzeile">
    <w:name w:val="footer"/>
    <w:basedOn w:val="Standard"/>
    <w:link w:val="FuzeileZchn"/>
    <w:uiPriority w:val="99"/>
    <w:unhideWhenUsed/>
    <w:rsid w:val="00595BBB"/>
    <w:pPr>
      <w:tabs>
        <w:tab w:val="center" w:pos="4536"/>
        <w:tab w:val="right" w:pos="9072"/>
      </w:tabs>
    </w:pPr>
  </w:style>
  <w:style w:type="character" w:customStyle="1" w:styleId="FuzeileZchn">
    <w:name w:val="Fußzeile Zchn"/>
    <w:basedOn w:val="Absatz-Standardschriftart"/>
    <w:link w:val="Fuzeile"/>
    <w:uiPriority w:val="99"/>
    <w:rsid w:val="00595BBB"/>
    <w:rPr>
      <w:rFonts w:cs="Times New Roman"/>
      <w:szCs w:val="24"/>
      <w:lang w:val="en-US" w:eastAsia="ar-SA"/>
    </w:rPr>
  </w:style>
  <w:style w:type="character" w:styleId="Kommentarzeichen">
    <w:name w:val="annotation reference"/>
    <w:basedOn w:val="Absatz-Standardschriftart"/>
    <w:uiPriority w:val="99"/>
    <w:semiHidden/>
    <w:unhideWhenUsed/>
    <w:rsid w:val="0079055D"/>
    <w:rPr>
      <w:sz w:val="16"/>
      <w:szCs w:val="16"/>
    </w:rPr>
  </w:style>
  <w:style w:type="paragraph" w:styleId="Kommentartext">
    <w:name w:val="annotation text"/>
    <w:basedOn w:val="Standard"/>
    <w:link w:val="KommentartextZchn"/>
    <w:uiPriority w:val="99"/>
    <w:semiHidden/>
    <w:unhideWhenUsed/>
    <w:rsid w:val="0079055D"/>
    <w:rPr>
      <w:sz w:val="20"/>
      <w:szCs w:val="20"/>
    </w:rPr>
  </w:style>
  <w:style w:type="character" w:customStyle="1" w:styleId="KommentartextZchn">
    <w:name w:val="Kommentartext Zchn"/>
    <w:basedOn w:val="Absatz-Standardschriftart"/>
    <w:link w:val="Kommentartext"/>
    <w:uiPriority w:val="99"/>
    <w:semiHidden/>
    <w:rsid w:val="0079055D"/>
    <w:rPr>
      <w:rFonts w:cs="Times New Roman"/>
      <w:sz w:val="20"/>
      <w:szCs w:val="20"/>
      <w:lang w:val="en-US" w:eastAsia="ar-SA"/>
    </w:rPr>
  </w:style>
  <w:style w:type="paragraph" w:styleId="Kommentarthema">
    <w:name w:val="annotation subject"/>
    <w:basedOn w:val="Kommentartext"/>
    <w:next w:val="Kommentartext"/>
    <w:link w:val="KommentarthemaZchn"/>
    <w:uiPriority w:val="99"/>
    <w:semiHidden/>
    <w:unhideWhenUsed/>
    <w:rsid w:val="0079055D"/>
    <w:rPr>
      <w:b/>
      <w:bCs/>
    </w:rPr>
  </w:style>
  <w:style w:type="character" w:customStyle="1" w:styleId="KommentarthemaZchn">
    <w:name w:val="Kommentarthema Zchn"/>
    <w:basedOn w:val="KommentartextZchn"/>
    <w:link w:val="Kommentarthema"/>
    <w:uiPriority w:val="99"/>
    <w:semiHidden/>
    <w:rsid w:val="0079055D"/>
    <w:rPr>
      <w:rFonts w:cs="Times New Roman"/>
      <w:b/>
      <w:bCs/>
      <w:sz w:val="20"/>
      <w:szCs w:val="20"/>
      <w:lang w:val="en-US" w:eastAsia="ar-SA"/>
    </w:rPr>
  </w:style>
  <w:style w:type="paragraph" w:styleId="Sprechblasentext">
    <w:name w:val="Balloon Text"/>
    <w:basedOn w:val="Standard"/>
    <w:link w:val="SprechblasentextZchn"/>
    <w:uiPriority w:val="99"/>
    <w:semiHidden/>
    <w:unhideWhenUsed/>
    <w:rsid w:val="007905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055D"/>
    <w:rPr>
      <w:rFonts w:ascii="Segoe UI" w:hAnsi="Segoe UI" w:cs="Segoe UI"/>
      <w:sz w:val="18"/>
      <w:szCs w:val="18"/>
      <w:lang w:val="en-US" w:eastAsia="ar-SA"/>
    </w:rPr>
  </w:style>
  <w:style w:type="character" w:styleId="Platzhaltertext">
    <w:name w:val="Placeholder Text"/>
    <w:basedOn w:val="Absatz-Standardschriftart"/>
    <w:uiPriority w:val="99"/>
    <w:semiHidden/>
    <w:rsid w:val="00E317DE"/>
    <w:rPr>
      <w:color w:val="808080"/>
    </w:rPr>
  </w:style>
  <w:style w:type="paragraph" w:styleId="Funotentext">
    <w:name w:val="footnote text"/>
    <w:basedOn w:val="Standard"/>
    <w:link w:val="FunotentextZchn"/>
    <w:uiPriority w:val="99"/>
    <w:semiHidden/>
    <w:unhideWhenUsed/>
    <w:rsid w:val="001E33AC"/>
    <w:rPr>
      <w:sz w:val="20"/>
      <w:szCs w:val="20"/>
    </w:rPr>
  </w:style>
  <w:style w:type="character" w:customStyle="1" w:styleId="FunotentextZchn">
    <w:name w:val="Fußnotentext Zchn"/>
    <w:basedOn w:val="Absatz-Standardschriftart"/>
    <w:link w:val="Funotentext"/>
    <w:uiPriority w:val="99"/>
    <w:semiHidden/>
    <w:rsid w:val="001E33AC"/>
    <w:rPr>
      <w:rFonts w:cs="Times New Roman"/>
      <w:sz w:val="20"/>
      <w:szCs w:val="20"/>
      <w:lang w:val="en-US" w:eastAsia="ar-SA"/>
    </w:rPr>
  </w:style>
  <w:style w:type="character" w:styleId="Funotenzeichen">
    <w:name w:val="footnote reference"/>
    <w:basedOn w:val="Absatz-Standardschriftart"/>
    <w:uiPriority w:val="99"/>
    <w:semiHidden/>
    <w:unhideWhenUsed/>
    <w:rsid w:val="001E33AC"/>
    <w:rPr>
      <w:vertAlign w:val="superscript"/>
    </w:rPr>
  </w:style>
  <w:style w:type="paragraph" w:styleId="berarbeitung">
    <w:name w:val="Revision"/>
    <w:hidden/>
    <w:uiPriority w:val="99"/>
    <w:semiHidden/>
    <w:rsid w:val="004A0FFE"/>
    <w:pPr>
      <w:spacing w:after="0" w:line="240" w:lineRule="auto"/>
    </w:pPr>
    <w:rPr>
      <w:rFonts w:cs="Times New Roman"/>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FCDA83502C47CB94260B1E114C5B55"/>
        <w:category>
          <w:name w:val="Allgemein"/>
          <w:gallery w:val="placeholder"/>
        </w:category>
        <w:types>
          <w:type w:val="bbPlcHdr"/>
        </w:types>
        <w:behaviors>
          <w:behavior w:val="content"/>
        </w:behaviors>
        <w:guid w:val="{8FC91F10-09AE-4EA2-87C0-976DEA3FC401}"/>
      </w:docPartPr>
      <w:docPartBody>
        <w:p w:rsidR="003E68CF" w:rsidRDefault="00407686" w:rsidP="00407686">
          <w:pPr>
            <w:pStyle w:val="DAFCDA83502C47CB94260B1E114C5B559"/>
          </w:pPr>
          <w:r w:rsidRPr="00641193">
            <w:rPr>
              <w:rStyle w:val="Platzhaltertext"/>
              <w:lang w:val="de-DE"/>
            </w:rPr>
            <w:t>Vorname und Name</w:t>
          </w:r>
        </w:p>
      </w:docPartBody>
    </w:docPart>
    <w:docPart>
      <w:docPartPr>
        <w:name w:val="FA853A24633443B489689029EBE750B1"/>
        <w:category>
          <w:name w:val="Allgemein"/>
          <w:gallery w:val="placeholder"/>
        </w:category>
        <w:types>
          <w:type w:val="bbPlcHdr"/>
        </w:types>
        <w:behaviors>
          <w:behavior w:val="content"/>
        </w:behaviors>
        <w:guid w:val="{2D84CF93-AF2C-416F-800D-A0EA4A48F066}"/>
      </w:docPartPr>
      <w:docPartBody>
        <w:p w:rsidR="003E68CF" w:rsidRDefault="00407686" w:rsidP="00407686">
          <w:pPr>
            <w:pStyle w:val="FA853A24633443B489689029EBE750B19"/>
          </w:pPr>
          <w:r w:rsidRPr="00641193">
            <w:rPr>
              <w:rStyle w:val="Platzhaltertext"/>
              <w:lang w:val="de-DE"/>
            </w:rPr>
            <w:t>Straße und Hausnummer</w:t>
          </w:r>
        </w:p>
      </w:docPartBody>
    </w:docPart>
    <w:docPart>
      <w:docPartPr>
        <w:name w:val="A97232906B9C4159BD0EFF462B0A1E92"/>
        <w:category>
          <w:name w:val="Allgemein"/>
          <w:gallery w:val="placeholder"/>
        </w:category>
        <w:types>
          <w:type w:val="bbPlcHdr"/>
        </w:types>
        <w:behaviors>
          <w:behavior w:val="content"/>
        </w:behaviors>
        <w:guid w:val="{1A09C48D-9273-4D01-B568-0B6526D62145}"/>
      </w:docPartPr>
      <w:docPartBody>
        <w:p w:rsidR="003E68CF" w:rsidRDefault="00407686" w:rsidP="00407686">
          <w:pPr>
            <w:pStyle w:val="A97232906B9C4159BD0EFF462B0A1E929"/>
          </w:pPr>
          <w:r w:rsidRPr="00641193">
            <w:rPr>
              <w:rStyle w:val="Platzhaltertext"/>
              <w:lang w:val="de-DE"/>
            </w:rPr>
            <w:t>PLZ und Ort</w:t>
          </w:r>
        </w:p>
      </w:docPartBody>
    </w:docPart>
    <w:docPart>
      <w:docPartPr>
        <w:name w:val="56AF1A05F6014947A090F251E50E9105"/>
        <w:category>
          <w:name w:val="Allgemein"/>
          <w:gallery w:val="placeholder"/>
        </w:category>
        <w:types>
          <w:type w:val="bbPlcHdr"/>
        </w:types>
        <w:behaviors>
          <w:behavior w:val="content"/>
        </w:behaviors>
        <w:guid w:val="{63478BBE-238C-4B26-8319-1819EF49935F}"/>
      </w:docPartPr>
      <w:docPartBody>
        <w:p w:rsidR="003E68CF" w:rsidRDefault="00407686" w:rsidP="00407686">
          <w:pPr>
            <w:pStyle w:val="56AF1A05F6014947A090F251E50E91059"/>
          </w:pPr>
          <w:r w:rsidRPr="00641193">
            <w:rPr>
              <w:rStyle w:val="Platzhaltertext"/>
              <w:lang w:val="de-DE"/>
            </w:rPr>
            <w:t>Telefonnummer</w:t>
          </w:r>
        </w:p>
      </w:docPartBody>
    </w:docPart>
    <w:docPart>
      <w:docPartPr>
        <w:name w:val="FCE650D3BC3C40689E1D23B414B3853C"/>
        <w:category>
          <w:name w:val="Allgemein"/>
          <w:gallery w:val="placeholder"/>
        </w:category>
        <w:types>
          <w:type w:val="bbPlcHdr"/>
        </w:types>
        <w:behaviors>
          <w:behavior w:val="content"/>
        </w:behaviors>
        <w:guid w:val="{5848B133-E7AB-4B54-BFEA-F22509C19D0D}"/>
      </w:docPartPr>
      <w:docPartBody>
        <w:p w:rsidR="003E68CF" w:rsidRDefault="00407686" w:rsidP="00407686">
          <w:pPr>
            <w:pStyle w:val="FCE650D3BC3C40689E1D23B414B3853C9"/>
          </w:pPr>
          <w:r w:rsidRPr="00641193">
            <w:rPr>
              <w:rStyle w:val="Platzhaltertext"/>
              <w:lang w:val="de-DE"/>
            </w:rPr>
            <w:t>E-Mail Adresse</w:t>
          </w:r>
        </w:p>
      </w:docPartBody>
    </w:docPart>
    <w:docPart>
      <w:docPartPr>
        <w:name w:val="F1458FCDEB524FD790E61A9E7F44B182"/>
        <w:category>
          <w:name w:val="Allgemein"/>
          <w:gallery w:val="placeholder"/>
        </w:category>
        <w:types>
          <w:type w:val="bbPlcHdr"/>
        </w:types>
        <w:behaviors>
          <w:behavior w:val="content"/>
        </w:behaviors>
        <w:guid w:val="{FC5CBF19-7913-476F-B3EB-BEBBACCFD63A}"/>
      </w:docPartPr>
      <w:docPartBody>
        <w:p w:rsidR="003E68CF" w:rsidRDefault="003E68CF" w:rsidP="003E68CF">
          <w:pPr>
            <w:pStyle w:val="F1458FCDEB524FD790E61A9E7F44B1826"/>
          </w:pPr>
          <w:r w:rsidRPr="00035B42">
            <w:rPr>
              <w:rStyle w:val="Platzhaltertext"/>
              <w:b/>
            </w:rPr>
            <w:t>Auswahl Fach</w:t>
          </w:r>
        </w:p>
      </w:docPartBody>
    </w:docPart>
    <w:docPart>
      <w:docPartPr>
        <w:name w:val="8F3C626D426F4E60B1E8A78F630F9AE8"/>
        <w:category>
          <w:name w:val="Allgemein"/>
          <w:gallery w:val="placeholder"/>
        </w:category>
        <w:types>
          <w:type w:val="bbPlcHdr"/>
        </w:types>
        <w:behaviors>
          <w:behavior w:val="content"/>
        </w:behaviors>
        <w:guid w:val="{9FC91315-88AF-4136-B932-0FDA3C7CA90C}"/>
      </w:docPartPr>
      <w:docPartBody>
        <w:p w:rsidR="003E68CF" w:rsidRDefault="00407686" w:rsidP="00407686">
          <w:pPr>
            <w:pStyle w:val="8F3C626D426F4E60B1E8A78F630F9AE89"/>
          </w:pPr>
          <w:r w:rsidRPr="004A0FFE">
            <w:rPr>
              <w:rStyle w:val="Platzhaltertext"/>
              <w:lang w:val="de-DE"/>
            </w:rPr>
            <w:t>Wählen Sie ein Element aus.</w:t>
          </w:r>
        </w:p>
      </w:docPartBody>
    </w:docPart>
    <w:docPart>
      <w:docPartPr>
        <w:name w:val="2FF6573AEA2245E0902E0E33352114AC"/>
        <w:category>
          <w:name w:val="Allgemein"/>
          <w:gallery w:val="placeholder"/>
        </w:category>
        <w:types>
          <w:type w:val="bbPlcHdr"/>
        </w:types>
        <w:behaviors>
          <w:behavior w:val="content"/>
        </w:behaviors>
        <w:guid w:val="{3DC77568-A3EE-4973-855E-F66223137D58}"/>
      </w:docPartPr>
      <w:docPartBody>
        <w:p w:rsidR="003E68CF" w:rsidRDefault="00407686" w:rsidP="00407686">
          <w:pPr>
            <w:pStyle w:val="2FF6573AEA2245E0902E0E33352114AC8"/>
          </w:pPr>
          <w:r w:rsidRPr="00641193">
            <w:rPr>
              <w:rStyle w:val="Platzhaltertext"/>
              <w:lang w:val="de-DE"/>
            </w:rPr>
            <w:t>Name der*des Gutachter*in</w:t>
          </w:r>
        </w:p>
      </w:docPartBody>
    </w:docPart>
    <w:docPart>
      <w:docPartPr>
        <w:name w:val="035D316117D44633BC8E701D0AA32865"/>
        <w:category>
          <w:name w:val="Allgemein"/>
          <w:gallery w:val="placeholder"/>
        </w:category>
        <w:types>
          <w:type w:val="bbPlcHdr"/>
        </w:types>
        <w:behaviors>
          <w:behavior w:val="content"/>
        </w:behaviors>
        <w:guid w:val="{685EA646-020D-48E6-A615-1123ADF1DF6D}"/>
      </w:docPartPr>
      <w:docPartBody>
        <w:p w:rsidR="003E68CF" w:rsidRDefault="00407686" w:rsidP="00407686">
          <w:pPr>
            <w:pStyle w:val="035D316117D44633BC8E701D0AA328658"/>
          </w:pPr>
          <w:r w:rsidRPr="00641193">
            <w:rPr>
              <w:rStyle w:val="Platzhaltertext"/>
              <w:lang w:val="de-DE"/>
            </w:rPr>
            <w:t>Name der*des Gutachter*in</w:t>
          </w:r>
        </w:p>
      </w:docPartBody>
    </w:docPart>
    <w:docPart>
      <w:docPartPr>
        <w:name w:val="5C371C2D9C04467B87B1C29EDC84D58A"/>
        <w:category>
          <w:name w:val="Allgemein"/>
          <w:gallery w:val="placeholder"/>
        </w:category>
        <w:types>
          <w:type w:val="bbPlcHdr"/>
        </w:types>
        <w:behaviors>
          <w:behavior w:val="content"/>
        </w:behaviors>
        <w:guid w:val="{67A5003D-E987-49BA-BB4A-018032C985FA}"/>
      </w:docPartPr>
      <w:docPartBody>
        <w:p w:rsidR="00955ED1" w:rsidRDefault="00407686" w:rsidP="00407686">
          <w:pPr>
            <w:pStyle w:val="5C371C2D9C04467B87B1C29EDC84D58A7"/>
          </w:pPr>
          <w:r w:rsidRPr="00641193">
            <w:rPr>
              <w:rStyle w:val="Platzhaltertext"/>
              <w:lang w:val="de-DE"/>
            </w:rPr>
            <w:t>Klicken oder tippen Sie hier, um Text einzugeben.</w:t>
          </w:r>
        </w:p>
      </w:docPartBody>
    </w:docPart>
    <w:docPart>
      <w:docPartPr>
        <w:name w:val="48DC6702C8594163AED7ACF3E3124FE5"/>
        <w:category>
          <w:name w:val="Allgemein"/>
          <w:gallery w:val="placeholder"/>
        </w:category>
        <w:types>
          <w:type w:val="bbPlcHdr"/>
        </w:types>
        <w:behaviors>
          <w:behavior w:val="content"/>
        </w:behaviors>
        <w:guid w:val="{3DD90D30-2D7D-4716-9EE5-A59737E3C23A}"/>
      </w:docPartPr>
      <w:docPartBody>
        <w:p w:rsidR="00955ED1" w:rsidRDefault="00407686" w:rsidP="00407686">
          <w:pPr>
            <w:pStyle w:val="48DC6702C8594163AED7ACF3E3124FE57"/>
          </w:pPr>
          <w:r w:rsidRPr="00641193">
            <w:rPr>
              <w:rStyle w:val="Platzhaltertext"/>
              <w:lang w:val="de-DE"/>
            </w:rPr>
            <w:t>Klicken oder tippen Sie hier, um Text einzugeben.</w:t>
          </w:r>
        </w:p>
      </w:docPartBody>
    </w:docPart>
    <w:docPart>
      <w:docPartPr>
        <w:name w:val="C4280B277A454BAB8DD11544BADF1511"/>
        <w:category>
          <w:name w:val="Allgemein"/>
          <w:gallery w:val="placeholder"/>
        </w:category>
        <w:types>
          <w:type w:val="bbPlcHdr"/>
        </w:types>
        <w:behaviors>
          <w:behavior w:val="content"/>
        </w:behaviors>
        <w:guid w:val="{AC42E750-FDF0-4935-A69A-46A806BE680D}"/>
      </w:docPartPr>
      <w:docPartBody>
        <w:p w:rsidR="00955ED1" w:rsidRDefault="00407686" w:rsidP="00407686">
          <w:pPr>
            <w:pStyle w:val="C4280B277A454BAB8DD11544BADF15117"/>
          </w:pPr>
          <w:r w:rsidRPr="00641193">
            <w:rPr>
              <w:rStyle w:val="Platzhaltertext"/>
              <w:lang w:val="de-DE"/>
            </w:rPr>
            <w:t>Klicken oder tippen Sie hier, um Text einzugeben.</w:t>
          </w:r>
        </w:p>
      </w:docPartBody>
    </w:docPart>
    <w:docPart>
      <w:docPartPr>
        <w:name w:val="0A12DADF51FB4B9CA01C6D1116FB45DC"/>
        <w:category>
          <w:name w:val="Allgemein"/>
          <w:gallery w:val="placeholder"/>
        </w:category>
        <w:types>
          <w:type w:val="bbPlcHdr"/>
        </w:types>
        <w:behaviors>
          <w:behavior w:val="content"/>
        </w:behaviors>
        <w:guid w:val="{29621350-9485-46A5-987E-2888E346528A}"/>
      </w:docPartPr>
      <w:docPartBody>
        <w:p w:rsidR="00955ED1" w:rsidRDefault="00407686" w:rsidP="00407686">
          <w:pPr>
            <w:pStyle w:val="0A12DADF51FB4B9CA01C6D1116FB45DC5"/>
          </w:pPr>
          <w:r w:rsidRPr="00641193">
            <w:rPr>
              <w:rStyle w:val="Platzhaltertext"/>
              <w:lang w:val="de-DE"/>
            </w:rPr>
            <w:t>Titel der Dissertation</w:t>
          </w:r>
        </w:p>
      </w:docPartBody>
    </w:docPart>
    <w:docPart>
      <w:docPartPr>
        <w:name w:val="D522997305FF4E5386FDD2999C92EB74"/>
        <w:category>
          <w:name w:val="Allgemein"/>
          <w:gallery w:val="placeholder"/>
        </w:category>
        <w:types>
          <w:type w:val="bbPlcHdr"/>
        </w:types>
        <w:behaviors>
          <w:behavior w:val="content"/>
        </w:behaviors>
        <w:guid w:val="{B69102A7-7BF7-4330-9B58-47D86DD6991B}"/>
      </w:docPartPr>
      <w:docPartBody>
        <w:p w:rsidR="00955ED1" w:rsidRDefault="00407686" w:rsidP="00407686">
          <w:pPr>
            <w:pStyle w:val="D522997305FF4E5386FDD2999C92EB744"/>
          </w:pPr>
          <w:r w:rsidRPr="009B7814">
            <w:rPr>
              <w:rStyle w:val="Platzhaltertext"/>
            </w:rPr>
            <w:t>Klicken oder tippen Sie hier, um Text einzugeben.</w:t>
          </w:r>
        </w:p>
      </w:docPartBody>
    </w:docPart>
    <w:docPart>
      <w:docPartPr>
        <w:name w:val="B0642C22B37A4A748D7CA54485F30671"/>
        <w:category>
          <w:name w:val="Allgemein"/>
          <w:gallery w:val="placeholder"/>
        </w:category>
        <w:types>
          <w:type w:val="bbPlcHdr"/>
        </w:types>
        <w:behaviors>
          <w:behavior w:val="content"/>
        </w:behaviors>
        <w:guid w:val="{062C5B43-E853-4716-A773-D4BD08836FDA}"/>
      </w:docPartPr>
      <w:docPartBody>
        <w:p w:rsidR="00955ED1" w:rsidRDefault="00407686" w:rsidP="00407686">
          <w:pPr>
            <w:pStyle w:val="B0642C22B37A4A748D7CA54485F306714"/>
          </w:pPr>
          <w:r w:rsidRPr="00641193">
            <w:rPr>
              <w:rStyle w:val="Platzhaltertext"/>
              <w:lang w:val="de-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39"/>
    <w:rsid w:val="003E68CF"/>
    <w:rsid w:val="00407686"/>
    <w:rsid w:val="008F3A5D"/>
    <w:rsid w:val="00905539"/>
    <w:rsid w:val="00955ED1"/>
    <w:rsid w:val="00D64467"/>
    <w:rsid w:val="00E93D2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7686"/>
    <w:rPr>
      <w:color w:val="808080"/>
    </w:rPr>
  </w:style>
  <w:style w:type="paragraph" w:customStyle="1" w:styleId="DAFCDA83502C47CB94260B1E114C5B55">
    <w:name w:val="DAFCDA83502C47CB94260B1E114C5B55"/>
    <w:rsid w:val="00905539"/>
  </w:style>
  <w:style w:type="paragraph" w:customStyle="1" w:styleId="FA853A24633443B489689029EBE750B1">
    <w:name w:val="FA853A24633443B489689029EBE750B1"/>
    <w:rsid w:val="00905539"/>
  </w:style>
  <w:style w:type="paragraph" w:customStyle="1" w:styleId="A97232906B9C4159BD0EFF462B0A1E92">
    <w:name w:val="A97232906B9C4159BD0EFF462B0A1E92"/>
    <w:rsid w:val="00905539"/>
  </w:style>
  <w:style w:type="paragraph" w:customStyle="1" w:styleId="56AF1A05F6014947A090F251E50E9105">
    <w:name w:val="56AF1A05F6014947A090F251E50E9105"/>
    <w:rsid w:val="00905539"/>
  </w:style>
  <w:style w:type="paragraph" w:customStyle="1" w:styleId="FCE650D3BC3C40689E1D23B414B3853C">
    <w:name w:val="FCE650D3BC3C40689E1D23B414B3853C"/>
    <w:rsid w:val="00905539"/>
  </w:style>
  <w:style w:type="paragraph" w:customStyle="1" w:styleId="F1458FCDEB524FD790E61A9E7F44B182">
    <w:name w:val="F1458FCDEB524FD790E61A9E7F44B182"/>
    <w:rsid w:val="00905539"/>
  </w:style>
  <w:style w:type="paragraph" w:customStyle="1" w:styleId="8F3C626D426F4E60B1E8A78F630F9AE8">
    <w:name w:val="8F3C626D426F4E60B1E8A78F630F9AE8"/>
    <w:rsid w:val="00905539"/>
  </w:style>
  <w:style w:type="paragraph" w:customStyle="1" w:styleId="DAFCDA83502C47CB94260B1E114C5B551">
    <w:name w:val="DAFCDA83502C47CB94260B1E114C5B551"/>
    <w:rsid w:val="00905539"/>
    <w:pPr>
      <w:suppressAutoHyphens/>
      <w:spacing w:after="0" w:line="240" w:lineRule="auto"/>
    </w:pPr>
    <w:rPr>
      <w:rFonts w:eastAsia="Times New Roman" w:cs="Times New Roman"/>
      <w:szCs w:val="24"/>
      <w:lang w:val="en-US" w:eastAsia="ar-SA"/>
    </w:rPr>
  </w:style>
  <w:style w:type="paragraph" w:customStyle="1" w:styleId="FA853A24633443B489689029EBE750B11">
    <w:name w:val="FA853A24633443B489689029EBE750B11"/>
    <w:rsid w:val="00905539"/>
    <w:pPr>
      <w:suppressAutoHyphens/>
      <w:spacing w:after="0" w:line="240" w:lineRule="auto"/>
    </w:pPr>
    <w:rPr>
      <w:rFonts w:eastAsia="Times New Roman" w:cs="Times New Roman"/>
      <w:szCs w:val="24"/>
      <w:lang w:val="en-US" w:eastAsia="ar-SA"/>
    </w:rPr>
  </w:style>
  <w:style w:type="paragraph" w:customStyle="1" w:styleId="A97232906B9C4159BD0EFF462B0A1E921">
    <w:name w:val="A97232906B9C4159BD0EFF462B0A1E921"/>
    <w:rsid w:val="00905539"/>
    <w:pPr>
      <w:suppressAutoHyphens/>
      <w:spacing w:after="0" w:line="240" w:lineRule="auto"/>
    </w:pPr>
    <w:rPr>
      <w:rFonts w:eastAsia="Times New Roman" w:cs="Times New Roman"/>
      <w:szCs w:val="24"/>
      <w:lang w:val="en-US" w:eastAsia="ar-SA"/>
    </w:rPr>
  </w:style>
  <w:style w:type="paragraph" w:customStyle="1" w:styleId="56AF1A05F6014947A090F251E50E91051">
    <w:name w:val="56AF1A05F6014947A090F251E50E91051"/>
    <w:rsid w:val="00905539"/>
    <w:pPr>
      <w:suppressAutoHyphens/>
      <w:spacing w:after="0" w:line="240" w:lineRule="auto"/>
    </w:pPr>
    <w:rPr>
      <w:rFonts w:eastAsia="Times New Roman" w:cs="Times New Roman"/>
      <w:szCs w:val="24"/>
      <w:lang w:val="en-US" w:eastAsia="ar-SA"/>
    </w:rPr>
  </w:style>
  <w:style w:type="paragraph" w:customStyle="1" w:styleId="FCE650D3BC3C40689E1D23B414B3853C1">
    <w:name w:val="FCE650D3BC3C40689E1D23B414B3853C1"/>
    <w:rsid w:val="00905539"/>
    <w:pPr>
      <w:suppressAutoHyphens/>
      <w:spacing w:after="0" w:line="240" w:lineRule="auto"/>
    </w:pPr>
    <w:rPr>
      <w:rFonts w:eastAsia="Times New Roman" w:cs="Times New Roman"/>
      <w:szCs w:val="24"/>
      <w:lang w:val="en-US" w:eastAsia="ar-SA"/>
    </w:rPr>
  </w:style>
  <w:style w:type="paragraph" w:customStyle="1" w:styleId="F1458FCDEB524FD790E61A9E7F44B1821">
    <w:name w:val="F1458FCDEB524FD790E61A9E7F44B1821"/>
    <w:rsid w:val="00905539"/>
    <w:pPr>
      <w:suppressAutoHyphens/>
      <w:spacing w:after="0" w:line="240" w:lineRule="auto"/>
    </w:pPr>
    <w:rPr>
      <w:rFonts w:eastAsia="Times New Roman" w:cs="Times New Roman"/>
      <w:szCs w:val="24"/>
      <w:lang w:val="en-US" w:eastAsia="ar-SA"/>
    </w:rPr>
  </w:style>
  <w:style w:type="paragraph" w:customStyle="1" w:styleId="8F3C626D426F4E60B1E8A78F630F9AE81">
    <w:name w:val="8F3C626D426F4E60B1E8A78F630F9AE81"/>
    <w:rsid w:val="00905539"/>
    <w:pPr>
      <w:suppressAutoHyphens/>
      <w:spacing w:after="0" w:line="240" w:lineRule="auto"/>
    </w:pPr>
    <w:rPr>
      <w:rFonts w:eastAsia="Times New Roman" w:cs="Times New Roman"/>
      <w:szCs w:val="24"/>
      <w:lang w:val="en-US" w:eastAsia="ar-SA"/>
    </w:rPr>
  </w:style>
  <w:style w:type="paragraph" w:customStyle="1" w:styleId="37D12A0BA3CA43EFB280BEC591A975C3">
    <w:name w:val="37D12A0BA3CA43EFB280BEC591A975C3"/>
    <w:rsid w:val="00905539"/>
  </w:style>
  <w:style w:type="paragraph" w:customStyle="1" w:styleId="777E3056677C4335B42F74C4DE2FAB3D">
    <w:name w:val="777E3056677C4335B42F74C4DE2FAB3D"/>
    <w:rsid w:val="00905539"/>
  </w:style>
  <w:style w:type="paragraph" w:customStyle="1" w:styleId="003F231678384B87ACF06915F2CFA53A">
    <w:name w:val="003F231678384B87ACF06915F2CFA53A"/>
    <w:rsid w:val="00905539"/>
  </w:style>
  <w:style w:type="paragraph" w:customStyle="1" w:styleId="C766A5D1CC454B1ABEFB7BC3EE5CB3BF">
    <w:name w:val="C766A5D1CC454B1ABEFB7BC3EE5CB3BF"/>
    <w:rsid w:val="00905539"/>
  </w:style>
  <w:style w:type="paragraph" w:customStyle="1" w:styleId="2FF6573AEA2245E0902E0E33352114AC">
    <w:name w:val="2FF6573AEA2245E0902E0E33352114AC"/>
    <w:rsid w:val="00905539"/>
  </w:style>
  <w:style w:type="paragraph" w:customStyle="1" w:styleId="035D316117D44633BC8E701D0AA32865">
    <w:name w:val="035D316117D44633BC8E701D0AA32865"/>
    <w:rsid w:val="00905539"/>
  </w:style>
  <w:style w:type="paragraph" w:customStyle="1" w:styleId="DAFCDA83502C47CB94260B1E114C5B552">
    <w:name w:val="DAFCDA83502C47CB94260B1E114C5B552"/>
    <w:rsid w:val="003E68CF"/>
    <w:pPr>
      <w:suppressAutoHyphens/>
      <w:spacing w:after="0" w:line="240" w:lineRule="auto"/>
    </w:pPr>
    <w:rPr>
      <w:rFonts w:eastAsia="Times New Roman" w:cs="Times New Roman"/>
      <w:szCs w:val="24"/>
      <w:lang w:val="en-US" w:eastAsia="ar-SA"/>
    </w:rPr>
  </w:style>
  <w:style w:type="paragraph" w:customStyle="1" w:styleId="FA853A24633443B489689029EBE750B12">
    <w:name w:val="FA853A24633443B489689029EBE750B12"/>
    <w:rsid w:val="003E68CF"/>
    <w:pPr>
      <w:suppressAutoHyphens/>
      <w:spacing w:after="0" w:line="240" w:lineRule="auto"/>
    </w:pPr>
    <w:rPr>
      <w:rFonts w:eastAsia="Times New Roman" w:cs="Times New Roman"/>
      <w:szCs w:val="24"/>
      <w:lang w:val="en-US" w:eastAsia="ar-SA"/>
    </w:rPr>
  </w:style>
  <w:style w:type="paragraph" w:customStyle="1" w:styleId="A97232906B9C4159BD0EFF462B0A1E922">
    <w:name w:val="A97232906B9C4159BD0EFF462B0A1E922"/>
    <w:rsid w:val="003E68CF"/>
    <w:pPr>
      <w:suppressAutoHyphens/>
      <w:spacing w:after="0" w:line="240" w:lineRule="auto"/>
    </w:pPr>
    <w:rPr>
      <w:rFonts w:eastAsia="Times New Roman" w:cs="Times New Roman"/>
      <w:szCs w:val="24"/>
      <w:lang w:val="en-US" w:eastAsia="ar-SA"/>
    </w:rPr>
  </w:style>
  <w:style w:type="paragraph" w:customStyle="1" w:styleId="56AF1A05F6014947A090F251E50E91052">
    <w:name w:val="56AF1A05F6014947A090F251E50E91052"/>
    <w:rsid w:val="003E68CF"/>
    <w:pPr>
      <w:suppressAutoHyphens/>
      <w:spacing w:after="0" w:line="240" w:lineRule="auto"/>
    </w:pPr>
    <w:rPr>
      <w:rFonts w:eastAsia="Times New Roman" w:cs="Times New Roman"/>
      <w:szCs w:val="24"/>
      <w:lang w:val="en-US" w:eastAsia="ar-SA"/>
    </w:rPr>
  </w:style>
  <w:style w:type="paragraph" w:customStyle="1" w:styleId="FCE650D3BC3C40689E1D23B414B3853C2">
    <w:name w:val="FCE650D3BC3C40689E1D23B414B3853C2"/>
    <w:rsid w:val="003E68CF"/>
    <w:pPr>
      <w:suppressAutoHyphens/>
      <w:spacing w:after="0" w:line="240" w:lineRule="auto"/>
    </w:pPr>
    <w:rPr>
      <w:rFonts w:eastAsia="Times New Roman" w:cs="Times New Roman"/>
      <w:szCs w:val="24"/>
      <w:lang w:val="en-US" w:eastAsia="ar-SA"/>
    </w:rPr>
  </w:style>
  <w:style w:type="paragraph" w:customStyle="1" w:styleId="F1458FCDEB524FD790E61A9E7F44B1822">
    <w:name w:val="F1458FCDEB524FD790E61A9E7F44B1822"/>
    <w:rsid w:val="003E68CF"/>
    <w:pPr>
      <w:suppressAutoHyphens/>
      <w:spacing w:after="0" w:line="240" w:lineRule="auto"/>
    </w:pPr>
    <w:rPr>
      <w:rFonts w:eastAsia="Times New Roman" w:cs="Times New Roman"/>
      <w:szCs w:val="24"/>
      <w:lang w:val="en-US" w:eastAsia="ar-SA"/>
    </w:rPr>
  </w:style>
  <w:style w:type="paragraph" w:customStyle="1" w:styleId="8F3C626D426F4E60B1E8A78F630F9AE82">
    <w:name w:val="8F3C626D426F4E60B1E8A78F630F9AE82"/>
    <w:rsid w:val="003E68CF"/>
    <w:pPr>
      <w:suppressAutoHyphens/>
      <w:spacing w:after="0" w:line="240" w:lineRule="auto"/>
    </w:pPr>
    <w:rPr>
      <w:rFonts w:eastAsia="Times New Roman" w:cs="Times New Roman"/>
      <w:szCs w:val="24"/>
      <w:lang w:val="en-US" w:eastAsia="ar-SA"/>
    </w:rPr>
  </w:style>
  <w:style w:type="paragraph" w:customStyle="1" w:styleId="C766A5D1CC454B1ABEFB7BC3EE5CB3BF1">
    <w:name w:val="C766A5D1CC454B1ABEFB7BC3EE5CB3BF1"/>
    <w:rsid w:val="003E68CF"/>
    <w:pPr>
      <w:suppressAutoHyphens/>
      <w:spacing w:after="0" w:line="240" w:lineRule="auto"/>
    </w:pPr>
    <w:rPr>
      <w:rFonts w:eastAsia="Times New Roman" w:cs="Times New Roman"/>
      <w:szCs w:val="24"/>
      <w:lang w:val="en-US" w:eastAsia="ar-SA"/>
    </w:rPr>
  </w:style>
  <w:style w:type="paragraph" w:customStyle="1" w:styleId="2FF6573AEA2245E0902E0E33352114AC1">
    <w:name w:val="2FF6573AEA2245E0902E0E33352114AC1"/>
    <w:rsid w:val="003E68CF"/>
    <w:pPr>
      <w:suppressAutoHyphens/>
      <w:spacing w:after="0" w:line="240" w:lineRule="auto"/>
    </w:pPr>
    <w:rPr>
      <w:rFonts w:eastAsia="Times New Roman" w:cs="Times New Roman"/>
      <w:szCs w:val="24"/>
      <w:lang w:val="en-US" w:eastAsia="ar-SA"/>
    </w:rPr>
  </w:style>
  <w:style w:type="paragraph" w:customStyle="1" w:styleId="035D316117D44633BC8E701D0AA328651">
    <w:name w:val="035D316117D44633BC8E701D0AA328651"/>
    <w:rsid w:val="003E68CF"/>
    <w:pPr>
      <w:suppressAutoHyphens/>
      <w:spacing w:after="0" w:line="240" w:lineRule="auto"/>
    </w:pPr>
    <w:rPr>
      <w:rFonts w:eastAsia="Times New Roman" w:cs="Times New Roman"/>
      <w:szCs w:val="24"/>
      <w:lang w:val="en-US" w:eastAsia="ar-SA"/>
    </w:rPr>
  </w:style>
  <w:style w:type="paragraph" w:customStyle="1" w:styleId="5C371C2D9C04467B87B1C29EDC84D58A">
    <w:name w:val="5C371C2D9C04467B87B1C29EDC84D58A"/>
    <w:rsid w:val="003E68CF"/>
    <w:pPr>
      <w:suppressAutoHyphens/>
      <w:spacing w:after="0" w:line="240" w:lineRule="auto"/>
    </w:pPr>
    <w:rPr>
      <w:rFonts w:eastAsia="Times New Roman" w:cs="Times New Roman"/>
      <w:szCs w:val="24"/>
      <w:lang w:val="en-US" w:eastAsia="ar-SA"/>
    </w:rPr>
  </w:style>
  <w:style w:type="paragraph" w:customStyle="1" w:styleId="48DC6702C8594163AED7ACF3E3124FE5">
    <w:name w:val="48DC6702C8594163AED7ACF3E3124FE5"/>
    <w:rsid w:val="003E68CF"/>
    <w:pPr>
      <w:suppressAutoHyphens/>
      <w:spacing w:after="0" w:line="240" w:lineRule="auto"/>
    </w:pPr>
    <w:rPr>
      <w:rFonts w:eastAsia="Times New Roman" w:cs="Times New Roman"/>
      <w:szCs w:val="24"/>
      <w:lang w:val="en-US" w:eastAsia="ar-SA"/>
    </w:rPr>
  </w:style>
  <w:style w:type="paragraph" w:customStyle="1" w:styleId="C4280B277A454BAB8DD11544BADF1511">
    <w:name w:val="C4280B277A454BAB8DD11544BADF1511"/>
    <w:rsid w:val="003E68CF"/>
    <w:pPr>
      <w:suppressAutoHyphens/>
      <w:spacing w:after="0" w:line="240" w:lineRule="auto"/>
    </w:pPr>
    <w:rPr>
      <w:rFonts w:eastAsia="Times New Roman" w:cs="Times New Roman"/>
      <w:szCs w:val="24"/>
      <w:lang w:val="en-US" w:eastAsia="ar-SA"/>
    </w:rPr>
  </w:style>
  <w:style w:type="paragraph" w:customStyle="1" w:styleId="DAFCDA83502C47CB94260B1E114C5B553">
    <w:name w:val="DAFCDA83502C47CB94260B1E114C5B553"/>
    <w:rsid w:val="003E68CF"/>
    <w:pPr>
      <w:suppressAutoHyphens/>
      <w:spacing w:after="0" w:line="240" w:lineRule="auto"/>
    </w:pPr>
    <w:rPr>
      <w:rFonts w:eastAsia="Times New Roman" w:cs="Times New Roman"/>
      <w:szCs w:val="24"/>
      <w:lang w:val="en-US" w:eastAsia="ar-SA"/>
    </w:rPr>
  </w:style>
  <w:style w:type="paragraph" w:customStyle="1" w:styleId="FA853A24633443B489689029EBE750B13">
    <w:name w:val="FA853A24633443B489689029EBE750B13"/>
    <w:rsid w:val="003E68CF"/>
    <w:pPr>
      <w:suppressAutoHyphens/>
      <w:spacing w:after="0" w:line="240" w:lineRule="auto"/>
    </w:pPr>
    <w:rPr>
      <w:rFonts w:eastAsia="Times New Roman" w:cs="Times New Roman"/>
      <w:szCs w:val="24"/>
      <w:lang w:val="en-US" w:eastAsia="ar-SA"/>
    </w:rPr>
  </w:style>
  <w:style w:type="paragraph" w:customStyle="1" w:styleId="A97232906B9C4159BD0EFF462B0A1E923">
    <w:name w:val="A97232906B9C4159BD0EFF462B0A1E923"/>
    <w:rsid w:val="003E68CF"/>
    <w:pPr>
      <w:suppressAutoHyphens/>
      <w:spacing w:after="0" w:line="240" w:lineRule="auto"/>
    </w:pPr>
    <w:rPr>
      <w:rFonts w:eastAsia="Times New Roman" w:cs="Times New Roman"/>
      <w:szCs w:val="24"/>
      <w:lang w:val="en-US" w:eastAsia="ar-SA"/>
    </w:rPr>
  </w:style>
  <w:style w:type="paragraph" w:customStyle="1" w:styleId="56AF1A05F6014947A090F251E50E91053">
    <w:name w:val="56AF1A05F6014947A090F251E50E91053"/>
    <w:rsid w:val="003E68CF"/>
    <w:pPr>
      <w:suppressAutoHyphens/>
      <w:spacing w:after="0" w:line="240" w:lineRule="auto"/>
    </w:pPr>
    <w:rPr>
      <w:rFonts w:eastAsia="Times New Roman" w:cs="Times New Roman"/>
      <w:szCs w:val="24"/>
      <w:lang w:val="en-US" w:eastAsia="ar-SA"/>
    </w:rPr>
  </w:style>
  <w:style w:type="paragraph" w:customStyle="1" w:styleId="FCE650D3BC3C40689E1D23B414B3853C3">
    <w:name w:val="FCE650D3BC3C40689E1D23B414B3853C3"/>
    <w:rsid w:val="003E68CF"/>
    <w:pPr>
      <w:suppressAutoHyphens/>
      <w:spacing w:after="0" w:line="240" w:lineRule="auto"/>
    </w:pPr>
    <w:rPr>
      <w:rFonts w:eastAsia="Times New Roman" w:cs="Times New Roman"/>
      <w:szCs w:val="24"/>
      <w:lang w:val="en-US" w:eastAsia="ar-SA"/>
    </w:rPr>
  </w:style>
  <w:style w:type="paragraph" w:customStyle="1" w:styleId="F1458FCDEB524FD790E61A9E7F44B1823">
    <w:name w:val="F1458FCDEB524FD790E61A9E7F44B1823"/>
    <w:rsid w:val="003E68CF"/>
    <w:pPr>
      <w:suppressAutoHyphens/>
      <w:spacing w:after="0" w:line="240" w:lineRule="auto"/>
    </w:pPr>
    <w:rPr>
      <w:rFonts w:eastAsia="Times New Roman" w:cs="Times New Roman"/>
      <w:szCs w:val="24"/>
      <w:lang w:val="en-US" w:eastAsia="ar-SA"/>
    </w:rPr>
  </w:style>
  <w:style w:type="paragraph" w:customStyle="1" w:styleId="8F3C626D426F4E60B1E8A78F630F9AE83">
    <w:name w:val="8F3C626D426F4E60B1E8A78F630F9AE83"/>
    <w:rsid w:val="003E68CF"/>
    <w:pPr>
      <w:suppressAutoHyphens/>
      <w:spacing w:after="0" w:line="240" w:lineRule="auto"/>
    </w:pPr>
    <w:rPr>
      <w:rFonts w:eastAsia="Times New Roman" w:cs="Times New Roman"/>
      <w:szCs w:val="24"/>
      <w:lang w:val="en-US" w:eastAsia="ar-SA"/>
    </w:rPr>
  </w:style>
  <w:style w:type="paragraph" w:customStyle="1" w:styleId="C766A5D1CC454B1ABEFB7BC3EE5CB3BF2">
    <w:name w:val="C766A5D1CC454B1ABEFB7BC3EE5CB3BF2"/>
    <w:rsid w:val="003E68CF"/>
    <w:pPr>
      <w:suppressAutoHyphens/>
      <w:spacing w:after="0" w:line="240" w:lineRule="auto"/>
    </w:pPr>
    <w:rPr>
      <w:rFonts w:eastAsia="Times New Roman" w:cs="Times New Roman"/>
      <w:szCs w:val="24"/>
      <w:lang w:val="en-US" w:eastAsia="ar-SA"/>
    </w:rPr>
  </w:style>
  <w:style w:type="paragraph" w:customStyle="1" w:styleId="2FF6573AEA2245E0902E0E33352114AC2">
    <w:name w:val="2FF6573AEA2245E0902E0E33352114AC2"/>
    <w:rsid w:val="003E68CF"/>
    <w:pPr>
      <w:suppressAutoHyphens/>
      <w:spacing w:after="0" w:line="240" w:lineRule="auto"/>
    </w:pPr>
    <w:rPr>
      <w:rFonts w:eastAsia="Times New Roman" w:cs="Times New Roman"/>
      <w:szCs w:val="24"/>
      <w:lang w:val="en-US" w:eastAsia="ar-SA"/>
    </w:rPr>
  </w:style>
  <w:style w:type="paragraph" w:customStyle="1" w:styleId="035D316117D44633BC8E701D0AA328652">
    <w:name w:val="035D316117D44633BC8E701D0AA328652"/>
    <w:rsid w:val="003E68CF"/>
    <w:pPr>
      <w:suppressAutoHyphens/>
      <w:spacing w:after="0" w:line="240" w:lineRule="auto"/>
    </w:pPr>
    <w:rPr>
      <w:rFonts w:eastAsia="Times New Roman" w:cs="Times New Roman"/>
      <w:szCs w:val="24"/>
      <w:lang w:val="en-US" w:eastAsia="ar-SA"/>
    </w:rPr>
  </w:style>
  <w:style w:type="paragraph" w:customStyle="1" w:styleId="5C371C2D9C04467B87B1C29EDC84D58A1">
    <w:name w:val="5C371C2D9C04467B87B1C29EDC84D58A1"/>
    <w:rsid w:val="003E68CF"/>
    <w:pPr>
      <w:suppressAutoHyphens/>
      <w:spacing w:after="0" w:line="240" w:lineRule="auto"/>
    </w:pPr>
    <w:rPr>
      <w:rFonts w:eastAsia="Times New Roman" w:cs="Times New Roman"/>
      <w:szCs w:val="24"/>
      <w:lang w:val="en-US" w:eastAsia="ar-SA"/>
    </w:rPr>
  </w:style>
  <w:style w:type="paragraph" w:customStyle="1" w:styleId="48DC6702C8594163AED7ACF3E3124FE51">
    <w:name w:val="48DC6702C8594163AED7ACF3E3124FE51"/>
    <w:rsid w:val="003E68CF"/>
    <w:pPr>
      <w:suppressAutoHyphens/>
      <w:spacing w:after="0" w:line="240" w:lineRule="auto"/>
    </w:pPr>
    <w:rPr>
      <w:rFonts w:eastAsia="Times New Roman" w:cs="Times New Roman"/>
      <w:szCs w:val="24"/>
      <w:lang w:val="en-US" w:eastAsia="ar-SA"/>
    </w:rPr>
  </w:style>
  <w:style w:type="paragraph" w:customStyle="1" w:styleId="C4280B277A454BAB8DD11544BADF15111">
    <w:name w:val="C4280B277A454BAB8DD11544BADF15111"/>
    <w:rsid w:val="003E68CF"/>
    <w:pPr>
      <w:suppressAutoHyphens/>
      <w:spacing w:after="0" w:line="240" w:lineRule="auto"/>
    </w:pPr>
    <w:rPr>
      <w:rFonts w:eastAsia="Times New Roman" w:cs="Times New Roman"/>
      <w:szCs w:val="24"/>
      <w:lang w:val="en-US" w:eastAsia="ar-SA"/>
    </w:rPr>
  </w:style>
  <w:style w:type="paragraph" w:customStyle="1" w:styleId="DAFCDA83502C47CB94260B1E114C5B554">
    <w:name w:val="DAFCDA83502C47CB94260B1E114C5B554"/>
    <w:rsid w:val="003E68CF"/>
    <w:pPr>
      <w:suppressAutoHyphens/>
      <w:spacing w:after="0" w:line="240" w:lineRule="auto"/>
    </w:pPr>
    <w:rPr>
      <w:rFonts w:eastAsia="Times New Roman" w:cs="Times New Roman"/>
      <w:szCs w:val="24"/>
      <w:lang w:val="en-US" w:eastAsia="ar-SA"/>
    </w:rPr>
  </w:style>
  <w:style w:type="paragraph" w:customStyle="1" w:styleId="FA853A24633443B489689029EBE750B14">
    <w:name w:val="FA853A24633443B489689029EBE750B14"/>
    <w:rsid w:val="003E68CF"/>
    <w:pPr>
      <w:suppressAutoHyphens/>
      <w:spacing w:after="0" w:line="240" w:lineRule="auto"/>
    </w:pPr>
    <w:rPr>
      <w:rFonts w:eastAsia="Times New Roman" w:cs="Times New Roman"/>
      <w:szCs w:val="24"/>
      <w:lang w:val="en-US" w:eastAsia="ar-SA"/>
    </w:rPr>
  </w:style>
  <w:style w:type="paragraph" w:customStyle="1" w:styleId="A97232906B9C4159BD0EFF462B0A1E924">
    <w:name w:val="A97232906B9C4159BD0EFF462B0A1E924"/>
    <w:rsid w:val="003E68CF"/>
    <w:pPr>
      <w:suppressAutoHyphens/>
      <w:spacing w:after="0" w:line="240" w:lineRule="auto"/>
    </w:pPr>
    <w:rPr>
      <w:rFonts w:eastAsia="Times New Roman" w:cs="Times New Roman"/>
      <w:szCs w:val="24"/>
      <w:lang w:val="en-US" w:eastAsia="ar-SA"/>
    </w:rPr>
  </w:style>
  <w:style w:type="paragraph" w:customStyle="1" w:styleId="56AF1A05F6014947A090F251E50E91054">
    <w:name w:val="56AF1A05F6014947A090F251E50E91054"/>
    <w:rsid w:val="003E68CF"/>
    <w:pPr>
      <w:suppressAutoHyphens/>
      <w:spacing w:after="0" w:line="240" w:lineRule="auto"/>
    </w:pPr>
    <w:rPr>
      <w:rFonts w:eastAsia="Times New Roman" w:cs="Times New Roman"/>
      <w:szCs w:val="24"/>
      <w:lang w:val="en-US" w:eastAsia="ar-SA"/>
    </w:rPr>
  </w:style>
  <w:style w:type="paragraph" w:customStyle="1" w:styleId="FCE650D3BC3C40689E1D23B414B3853C4">
    <w:name w:val="FCE650D3BC3C40689E1D23B414B3853C4"/>
    <w:rsid w:val="003E68CF"/>
    <w:pPr>
      <w:suppressAutoHyphens/>
      <w:spacing w:after="0" w:line="240" w:lineRule="auto"/>
    </w:pPr>
    <w:rPr>
      <w:rFonts w:eastAsia="Times New Roman" w:cs="Times New Roman"/>
      <w:szCs w:val="24"/>
      <w:lang w:val="en-US" w:eastAsia="ar-SA"/>
    </w:rPr>
  </w:style>
  <w:style w:type="paragraph" w:customStyle="1" w:styleId="F1458FCDEB524FD790E61A9E7F44B1824">
    <w:name w:val="F1458FCDEB524FD790E61A9E7F44B1824"/>
    <w:rsid w:val="003E68CF"/>
    <w:pPr>
      <w:suppressAutoHyphens/>
      <w:spacing w:after="0" w:line="240" w:lineRule="auto"/>
    </w:pPr>
    <w:rPr>
      <w:rFonts w:eastAsia="Times New Roman" w:cs="Times New Roman"/>
      <w:szCs w:val="24"/>
      <w:lang w:val="en-US" w:eastAsia="ar-SA"/>
    </w:rPr>
  </w:style>
  <w:style w:type="paragraph" w:customStyle="1" w:styleId="8F3C626D426F4E60B1E8A78F630F9AE84">
    <w:name w:val="8F3C626D426F4E60B1E8A78F630F9AE84"/>
    <w:rsid w:val="003E68CF"/>
    <w:pPr>
      <w:suppressAutoHyphens/>
      <w:spacing w:after="0" w:line="240" w:lineRule="auto"/>
    </w:pPr>
    <w:rPr>
      <w:rFonts w:eastAsia="Times New Roman" w:cs="Times New Roman"/>
      <w:szCs w:val="24"/>
      <w:lang w:val="en-US" w:eastAsia="ar-SA"/>
    </w:rPr>
  </w:style>
  <w:style w:type="paragraph" w:customStyle="1" w:styleId="0A12DADF51FB4B9CA01C6D1116FB45DC">
    <w:name w:val="0A12DADF51FB4B9CA01C6D1116FB45DC"/>
    <w:rsid w:val="003E68CF"/>
    <w:pPr>
      <w:suppressAutoHyphens/>
      <w:spacing w:after="0" w:line="240" w:lineRule="auto"/>
    </w:pPr>
    <w:rPr>
      <w:rFonts w:eastAsia="Times New Roman" w:cs="Times New Roman"/>
      <w:szCs w:val="24"/>
      <w:lang w:val="en-US" w:eastAsia="ar-SA"/>
    </w:rPr>
  </w:style>
  <w:style w:type="paragraph" w:customStyle="1" w:styleId="2FF6573AEA2245E0902E0E33352114AC3">
    <w:name w:val="2FF6573AEA2245E0902E0E33352114AC3"/>
    <w:rsid w:val="003E68CF"/>
    <w:pPr>
      <w:suppressAutoHyphens/>
      <w:spacing w:after="0" w:line="240" w:lineRule="auto"/>
    </w:pPr>
    <w:rPr>
      <w:rFonts w:eastAsia="Times New Roman" w:cs="Times New Roman"/>
      <w:szCs w:val="24"/>
      <w:lang w:val="en-US" w:eastAsia="ar-SA"/>
    </w:rPr>
  </w:style>
  <w:style w:type="paragraph" w:customStyle="1" w:styleId="035D316117D44633BC8E701D0AA328653">
    <w:name w:val="035D316117D44633BC8E701D0AA328653"/>
    <w:rsid w:val="003E68CF"/>
    <w:pPr>
      <w:suppressAutoHyphens/>
      <w:spacing w:after="0" w:line="240" w:lineRule="auto"/>
    </w:pPr>
    <w:rPr>
      <w:rFonts w:eastAsia="Times New Roman" w:cs="Times New Roman"/>
      <w:szCs w:val="24"/>
      <w:lang w:val="en-US" w:eastAsia="ar-SA"/>
    </w:rPr>
  </w:style>
  <w:style w:type="paragraph" w:customStyle="1" w:styleId="5C371C2D9C04467B87B1C29EDC84D58A2">
    <w:name w:val="5C371C2D9C04467B87B1C29EDC84D58A2"/>
    <w:rsid w:val="003E68CF"/>
    <w:pPr>
      <w:suppressAutoHyphens/>
      <w:spacing w:after="0" w:line="240" w:lineRule="auto"/>
    </w:pPr>
    <w:rPr>
      <w:rFonts w:eastAsia="Times New Roman" w:cs="Times New Roman"/>
      <w:szCs w:val="24"/>
      <w:lang w:val="en-US" w:eastAsia="ar-SA"/>
    </w:rPr>
  </w:style>
  <w:style w:type="paragraph" w:customStyle="1" w:styleId="48DC6702C8594163AED7ACF3E3124FE52">
    <w:name w:val="48DC6702C8594163AED7ACF3E3124FE52"/>
    <w:rsid w:val="003E68CF"/>
    <w:pPr>
      <w:suppressAutoHyphens/>
      <w:spacing w:after="0" w:line="240" w:lineRule="auto"/>
    </w:pPr>
    <w:rPr>
      <w:rFonts w:eastAsia="Times New Roman" w:cs="Times New Roman"/>
      <w:szCs w:val="24"/>
      <w:lang w:val="en-US" w:eastAsia="ar-SA"/>
    </w:rPr>
  </w:style>
  <w:style w:type="paragraph" w:customStyle="1" w:styleId="C4280B277A454BAB8DD11544BADF15112">
    <w:name w:val="C4280B277A454BAB8DD11544BADF15112"/>
    <w:rsid w:val="003E68CF"/>
    <w:pPr>
      <w:suppressAutoHyphens/>
      <w:spacing w:after="0" w:line="240" w:lineRule="auto"/>
    </w:pPr>
    <w:rPr>
      <w:rFonts w:eastAsia="Times New Roman" w:cs="Times New Roman"/>
      <w:szCs w:val="24"/>
      <w:lang w:val="en-US" w:eastAsia="ar-SA"/>
    </w:rPr>
  </w:style>
  <w:style w:type="paragraph" w:customStyle="1" w:styleId="DAFCDA83502C47CB94260B1E114C5B555">
    <w:name w:val="DAFCDA83502C47CB94260B1E114C5B555"/>
    <w:rsid w:val="003E68CF"/>
    <w:pPr>
      <w:suppressAutoHyphens/>
      <w:spacing w:after="0" w:line="240" w:lineRule="auto"/>
    </w:pPr>
    <w:rPr>
      <w:rFonts w:eastAsia="Times New Roman" w:cs="Times New Roman"/>
      <w:szCs w:val="24"/>
      <w:lang w:val="en-US" w:eastAsia="ar-SA"/>
    </w:rPr>
  </w:style>
  <w:style w:type="paragraph" w:customStyle="1" w:styleId="FA853A24633443B489689029EBE750B15">
    <w:name w:val="FA853A24633443B489689029EBE750B15"/>
    <w:rsid w:val="003E68CF"/>
    <w:pPr>
      <w:suppressAutoHyphens/>
      <w:spacing w:after="0" w:line="240" w:lineRule="auto"/>
    </w:pPr>
    <w:rPr>
      <w:rFonts w:eastAsia="Times New Roman" w:cs="Times New Roman"/>
      <w:szCs w:val="24"/>
      <w:lang w:val="en-US" w:eastAsia="ar-SA"/>
    </w:rPr>
  </w:style>
  <w:style w:type="paragraph" w:customStyle="1" w:styleId="A97232906B9C4159BD0EFF462B0A1E925">
    <w:name w:val="A97232906B9C4159BD0EFF462B0A1E925"/>
    <w:rsid w:val="003E68CF"/>
    <w:pPr>
      <w:suppressAutoHyphens/>
      <w:spacing w:after="0" w:line="240" w:lineRule="auto"/>
    </w:pPr>
    <w:rPr>
      <w:rFonts w:eastAsia="Times New Roman" w:cs="Times New Roman"/>
      <w:szCs w:val="24"/>
      <w:lang w:val="en-US" w:eastAsia="ar-SA"/>
    </w:rPr>
  </w:style>
  <w:style w:type="paragraph" w:customStyle="1" w:styleId="56AF1A05F6014947A090F251E50E91055">
    <w:name w:val="56AF1A05F6014947A090F251E50E91055"/>
    <w:rsid w:val="003E68CF"/>
    <w:pPr>
      <w:suppressAutoHyphens/>
      <w:spacing w:after="0" w:line="240" w:lineRule="auto"/>
    </w:pPr>
    <w:rPr>
      <w:rFonts w:eastAsia="Times New Roman" w:cs="Times New Roman"/>
      <w:szCs w:val="24"/>
      <w:lang w:val="en-US" w:eastAsia="ar-SA"/>
    </w:rPr>
  </w:style>
  <w:style w:type="paragraph" w:customStyle="1" w:styleId="FCE650D3BC3C40689E1D23B414B3853C5">
    <w:name w:val="FCE650D3BC3C40689E1D23B414B3853C5"/>
    <w:rsid w:val="003E68CF"/>
    <w:pPr>
      <w:suppressAutoHyphens/>
      <w:spacing w:after="0" w:line="240" w:lineRule="auto"/>
    </w:pPr>
    <w:rPr>
      <w:rFonts w:eastAsia="Times New Roman" w:cs="Times New Roman"/>
      <w:szCs w:val="24"/>
      <w:lang w:val="en-US" w:eastAsia="ar-SA"/>
    </w:rPr>
  </w:style>
  <w:style w:type="paragraph" w:customStyle="1" w:styleId="F1458FCDEB524FD790E61A9E7F44B1825">
    <w:name w:val="F1458FCDEB524FD790E61A9E7F44B1825"/>
    <w:rsid w:val="003E68CF"/>
    <w:pPr>
      <w:suppressAutoHyphens/>
      <w:spacing w:after="0" w:line="240" w:lineRule="auto"/>
    </w:pPr>
    <w:rPr>
      <w:rFonts w:eastAsia="Times New Roman" w:cs="Times New Roman"/>
      <w:szCs w:val="24"/>
      <w:lang w:val="en-US" w:eastAsia="ar-SA"/>
    </w:rPr>
  </w:style>
  <w:style w:type="paragraph" w:customStyle="1" w:styleId="8F3C626D426F4E60B1E8A78F630F9AE85">
    <w:name w:val="8F3C626D426F4E60B1E8A78F630F9AE85"/>
    <w:rsid w:val="003E68CF"/>
    <w:pPr>
      <w:suppressAutoHyphens/>
      <w:spacing w:after="0" w:line="240" w:lineRule="auto"/>
    </w:pPr>
    <w:rPr>
      <w:rFonts w:eastAsia="Times New Roman" w:cs="Times New Roman"/>
      <w:szCs w:val="24"/>
      <w:lang w:val="en-US" w:eastAsia="ar-SA"/>
    </w:rPr>
  </w:style>
  <w:style w:type="paragraph" w:customStyle="1" w:styleId="0A12DADF51FB4B9CA01C6D1116FB45DC1">
    <w:name w:val="0A12DADF51FB4B9CA01C6D1116FB45DC1"/>
    <w:rsid w:val="003E68CF"/>
    <w:pPr>
      <w:suppressAutoHyphens/>
      <w:spacing w:after="0" w:line="240" w:lineRule="auto"/>
    </w:pPr>
    <w:rPr>
      <w:rFonts w:eastAsia="Times New Roman" w:cs="Times New Roman"/>
      <w:szCs w:val="24"/>
      <w:lang w:val="en-US" w:eastAsia="ar-SA"/>
    </w:rPr>
  </w:style>
  <w:style w:type="paragraph" w:customStyle="1" w:styleId="2FF6573AEA2245E0902E0E33352114AC4">
    <w:name w:val="2FF6573AEA2245E0902E0E33352114AC4"/>
    <w:rsid w:val="003E68CF"/>
    <w:pPr>
      <w:suppressAutoHyphens/>
      <w:spacing w:after="0" w:line="240" w:lineRule="auto"/>
    </w:pPr>
    <w:rPr>
      <w:rFonts w:eastAsia="Times New Roman" w:cs="Times New Roman"/>
      <w:szCs w:val="24"/>
      <w:lang w:val="en-US" w:eastAsia="ar-SA"/>
    </w:rPr>
  </w:style>
  <w:style w:type="paragraph" w:customStyle="1" w:styleId="035D316117D44633BC8E701D0AA328654">
    <w:name w:val="035D316117D44633BC8E701D0AA328654"/>
    <w:rsid w:val="003E68CF"/>
    <w:pPr>
      <w:suppressAutoHyphens/>
      <w:spacing w:after="0" w:line="240" w:lineRule="auto"/>
    </w:pPr>
    <w:rPr>
      <w:rFonts w:eastAsia="Times New Roman" w:cs="Times New Roman"/>
      <w:szCs w:val="24"/>
      <w:lang w:val="en-US" w:eastAsia="ar-SA"/>
    </w:rPr>
  </w:style>
  <w:style w:type="paragraph" w:customStyle="1" w:styleId="5C371C2D9C04467B87B1C29EDC84D58A3">
    <w:name w:val="5C371C2D9C04467B87B1C29EDC84D58A3"/>
    <w:rsid w:val="003E68CF"/>
    <w:pPr>
      <w:suppressAutoHyphens/>
      <w:spacing w:after="0" w:line="240" w:lineRule="auto"/>
    </w:pPr>
    <w:rPr>
      <w:rFonts w:eastAsia="Times New Roman" w:cs="Times New Roman"/>
      <w:szCs w:val="24"/>
      <w:lang w:val="en-US" w:eastAsia="ar-SA"/>
    </w:rPr>
  </w:style>
  <w:style w:type="paragraph" w:customStyle="1" w:styleId="48DC6702C8594163AED7ACF3E3124FE53">
    <w:name w:val="48DC6702C8594163AED7ACF3E3124FE53"/>
    <w:rsid w:val="003E68CF"/>
    <w:pPr>
      <w:suppressAutoHyphens/>
      <w:spacing w:after="0" w:line="240" w:lineRule="auto"/>
    </w:pPr>
    <w:rPr>
      <w:rFonts w:eastAsia="Times New Roman" w:cs="Times New Roman"/>
      <w:szCs w:val="24"/>
      <w:lang w:val="en-US" w:eastAsia="ar-SA"/>
    </w:rPr>
  </w:style>
  <w:style w:type="paragraph" w:customStyle="1" w:styleId="C4280B277A454BAB8DD11544BADF15113">
    <w:name w:val="C4280B277A454BAB8DD11544BADF15113"/>
    <w:rsid w:val="003E68CF"/>
    <w:pPr>
      <w:suppressAutoHyphens/>
      <w:spacing w:after="0" w:line="240" w:lineRule="auto"/>
    </w:pPr>
    <w:rPr>
      <w:rFonts w:eastAsia="Times New Roman" w:cs="Times New Roman"/>
      <w:szCs w:val="24"/>
      <w:lang w:val="en-US" w:eastAsia="ar-SA"/>
    </w:rPr>
  </w:style>
  <w:style w:type="paragraph" w:customStyle="1" w:styleId="D522997305FF4E5386FDD2999C92EB74">
    <w:name w:val="D522997305FF4E5386FDD2999C92EB74"/>
    <w:rsid w:val="003E68CF"/>
    <w:pPr>
      <w:suppressAutoHyphens/>
      <w:spacing w:after="0" w:line="240" w:lineRule="auto"/>
    </w:pPr>
    <w:rPr>
      <w:rFonts w:eastAsia="Times New Roman" w:cs="Times New Roman"/>
      <w:szCs w:val="24"/>
      <w:lang w:val="en-US" w:eastAsia="ar-SA"/>
    </w:rPr>
  </w:style>
  <w:style w:type="paragraph" w:customStyle="1" w:styleId="B0642C22B37A4A748D7CA54485F30671">
    <w:name w:val="B0642C22B37A4A748D7CA54485F30671"/>
    <w:rsid w:val="003E68CF"/>
    <w:pPr>
      <w:suppressAutoHyphens/>
      <w:spacing w:after="0" w:line="240" w:lineRule="auto"/>
    </w:pPr>
    <w:rPr>
      <w:rFonts w:eastAsia="Times New Roman" w:cs="Times New Roman"/>
      <w:szCs w:val="24"/>
      <w:lang w:val="en-US" w:eastAsia="ar-SA"/>
    </w:rPr>
  </w:style>
  <w:style w:type="paragraph" w:customStyle="1" w:styleId="DAFCDA83502C47CB94260B1E114C5B556">
    <w:name w:val="DAFCDA83502C47CB94260B1E114C5B556"/>
    <w:rsid w:val="003E68CF"/>
    <w:pPr>
      <w:suppressAutoHyphens/>
      <w:spacing w:after="0" w:line="240" w:lineRule="auto"/>
    </w:pPr>
    <w:rPr>
      <w:rFonts w:eastAsia="Times New Roman" w:cs="Times New Roman"/>
      <w:szCs w:val="24"/>
      <w:lang w:val="en-US" w:eastAsia="ar-SA"/>
    </w:rPr>
  </w:style>
  <w:style w:type="paragraph" w:customStyle="1" w:styleId="FA853A24633443B489689029EBE750B16">
    <w:name w:val="FA853A24633443B489689029EBE750B16"/>
    <w:rsid w:val="003E68CF"/>
    <w:pPr>
      <w:suppressAutoHyphens/>
      <w:spacing w:after="0" w:line="240" w:lineRule="auto"/>
    </w:pPr>
    <w:rPr>
      <w:rFonts w:eastAsia="Times New Roman" w:cs="Times New Roman"/>
      <w:szCs w:val="24"/>
      <w:lang w:val="en-US" w:eastAsia="ar-SA"/>
    </w:rPr>
  </w:style>
  <w:style w:type="paragraph" w:customStyle="1" w:styleId="A97232906B9C4159BD0EFF462B0A1E926">
    <w:name w:val="A97232906B9C4159BD0EFF462B0A1E926"/>
    <w:rsid w:val="003E68CF"/>
    <w:pPr>
      <w:suppressAutoHyphens/>
      <w:spacing w:after="0" w:line="240" w:lineRule="auto"/>
    </w:pPr>
    <w:rPr>
      <w:rFonts w:eastAsia="Times New Roman" w:cs="Times New Roman"/>
      <w:szCs w:val="24"/>
      <w:lang w:val="en-US" w:eastAsia="ar-SA"/>
    </w:rPr>
  </w:style>
  <w:style w:type="paragraph" w:customStyle="1" w:styleId="56AF1A05F6014947A090F251E50E91056">
    <w:name w:val="56AF1A05F6014947A090F251E50E91056"/>
    <w:rsid w:val="003E68CF"/>
    <w:pPr>
      <w:suppressAutoHyphens/>
      <w:spacing w:after="0" w:line="240" w:lineRule="auto"/>
    </w:pPr>
    <w:rPr>
      <w:rFonts w:eastAsia="Times New Roman" w:cs="Times New Roman"/>
      <w:szCs w:val="24"/>
      <w:lang w:val="en-US" w:eastAsia="ar-SA"/>
    </w:rPr>
  </w:style>
  <w:style w:type="paragraph" w:customStyle="1" w:styleId="FCE650D3BC3C40689E1D23B414B3853C6">
    <w:name w:val="FCE650D3BC3C40689E1D23B414B3853C6"/>
    <w:rsid w:val="003E68CF"/>
    <w:pPr>
      <w:suppressAutoHyphens/>
      <w:spacing w:after="0" w:line="240" w:lineRule="auto"/>
    </w:pPr>
    <w:rPr>
      <w:rFonts w:eastAsia="Times New Roman" w:cs="Times New Roman"/>
      <w:szCs w:val="24"/>
      <w:lang w:val="en-US" w:eastAsia="ar-SA"/>
    </w:rPr>
  </w:style>
  <w:style w:type="paragraph" w:customStyle="1" w:styleId="F1458FCDEB524FD790E61A9E7F44B1826">
    <w:name w:val="F1458FCDEB524FD790E61A9E7F44B1826"/>
    <w:rsid w:val="003E68CF"/>
    <w:pPr>
      <w:suppressAutoHyphens/>
      <w:spacing w:after="0" w:line="240" w:lineRule="auto"/>
    </w:pPr>
    <w:rPr>
      <w:rFonts w:eastAsia="Times New Roman" w:cs="Times New Roman"/>
      <w:szCs w:val="24"/>
      <w:lang w:val="en-US" w:eastAsia="ar-SA"/>
    </w:rPr>
  </w:style>
  <w:style w:type="paragraph" w:customStyle="1" w:styleId="8F3C626D426F4E60B1E8A78F630F9AE86">
    <w:name w:val="8F3C626D426F4E60B1E8A78F630F9AE86"/>
    <w:rsid w:val="003E68CF"/>
    <w:pPr>
      <w:suppressAutoHyphens/>
      <w:spacing w:after="0" w:line="240" w:lineRule="auto"/>
    </w:pPr>
    <w:rPr>
      <w:rFonts w:eastAsia="Times New Roman" w:cs="Times New Roman"/>
      <w:szCs w:val="24"/>
      <w:lang w:val="en-US" w:eastAsia="ar-SA"/>
    </w:rPr>
  </w:style>
  <w:style w:type="paragraph" w:customStyle="1" w:styleId="0A12DADF51FB4B9CA01C6D1116FB45DC2">
    <w:name w:val="0A12DADF51FB4B9CA01C6D1116FB45DC2"/>
    <w:rsid w:val="003E68CF"/>
    <w:pPr>
      <w:suppressAutoHyphens/>
      <w:spacing w:after="0" w:line="240" w:lineRule="auto"/>
    </w:pPr>
    <w:rPr>
      <w:rFonts w:eastAsia="Times New Roman" w:cs="Times New Roman"/>
      <w:szCs w:val="24"/>
      <w:lang w:val="en-US" w:eastAsia="ar-SA"/>
    </w:rPr>
  </w:style>
  <w:style w:type="paragraph" w:customStyle="1" w:styleId="2FF6573AEA2245E0902E0E33352114AC5">
    <w:name w:val="2FF6573AEA2245E0902E0E33352114AC5"/>
    <w:rsid w:val="003E68CF"/>
    <w:pPr>
      <w:suppressAutoHyphens/>
      <w:spacing w:after="0" w:line="240" w:lineRule="auto"/>
    </w:pPr>
    <w:rPr>
      <w:rFonts w:eastAsia="Times New Roman" w:cs="Times New Roman"/>
      <w:szCs w:val="24"/>
      <w:lang w:val="en-US" w:eastAsia="ar-SA"/>
    </w:rPr>
  </w:style>
  <w:style w:type="paragraph" w:customStyle="1" w:styleId="035D316117D44633BC8E701D0AA328655">
    <w:name w:val="035D316117D44633BC8E701D0AA328655"/>
    <w:rsid w:val="003E68CF"/>
    <w:pPr>
      <w:suppressAutoHyphens/>
      <w:spacing w:after="0" w:line="240" w:lineRule="auto"/>
    </w:pPr>
    <w:rPr>
      <w:rFonts w:eastAsia="Times New Roman" w:cs="Times New Roman"/>
      <w:szCs w:val="24"/>
      <w:lang w:val="en-US" w:eastAsia="ar-SA"/>
    </w:rPr>
  </w:style>
  <w:style w:type="paragraph" w:customStyle="1" w:styleId="5C371C2D9C04467B87B1C29EDC84D58A4">
    <w:name w:val="5C371C2D9C04467B87B1C29EDC84D58A4"/>
    <w:rsid w:val="003E68CF"/>
    <w:pPr>
      <w:suppressAutoHyphens/>
      <w:spacing w:after="0" w:line="240" w:lineRule="auto"/>
    </w:pPr>
    <w:rPr>
      <w:rFonts w:eastAsia="Times New Roman" w:cs="Times New Roman"/>
      <w:szCs w:val="24"/>
      <w:lang w:val="en-US" w:eastAsia="ar-SA"/>
    </w:rPr>
  </w:style>
  <w:style w:type="paragraph" w:customStyle="1" w:styleId="48DC6702C8594163AED7ACF3E3124FE54">
    <w:name w:val="48DC6702C8594163AED7ACF3E3124FE54"/>
    <w:rsid w:val="003E68CF"/>
    <w:pPr>
      <w:suppressAutoHyphens/>
      <w:spacing w:after="0" w:line="240" w:lineRule="auto"/>
    </w:pPr>
    <w:rPr>
      <w:rFonts w:eastAsia="Times New Roman" w:cs="Times New Roman"/>
      <w:szCs w:val="24"/>
      <w:lang w:val="en-US" w:eastAsia="ar-SA"/>
    </w:rPr>
  </w:style>
  <w:style w:type="paragraph" w:customStyle="1" w:styleId="C4280B277A454BAB8DD11544BADF15114">
    <w:name w:val="C4280B277A454BAB8DD11544BADF15114"/>
    <w:rsid w:val="003E68CF"/>
    <w:pPr>
      <w:suppressAutoHyphens/>
      <w:spacing w:after="0" w:line="240" w:lineRule="auto"/>
    </w:pPr>
    <w:rPr>
      <w:rFonts w:eastAsia="Times New Roman" w:cs="Times New Roman"/>
      <w:szCs w:val="24"/>
      <w:lang w:val="en-US" w:eastAsia="ar-SA"/>
    </w:rPr>
  </w:style>
  <w:style w:type="paragraph" w:customStyle="1" w:styleId="D522997305FF4E5386FDD2999C92EB741">
    <w:name w:val="D522997305FF4E5386FDD2999C92EB741"/>
    <w:rsid w:val="003E68CF"/>
    <w:pPr>
      <w:suppressAutoHyphens/>
      <w:spacing w:after="0" w:line="240" w:lineRule="auto"/>
    </w:pPr>
    <w:rPr>
      <w:rFonts w:eastAsia="Times New Roman" w:cs="Times New Roman"/>
      <w:szCs w:val="24"/>
      <w:lang w:val="en-US" w:eastAsia="ar-SA"/>
    </w:rPr>
  </w:style>
  <w:style w:type="paragraph" w:customStyle="1" w:styleId="B0642C22B37A4A748D7CA54485F306711">
    <w:name w:val="B0642C22B37A4A748D7CA54485F306711"/>
    <w:rsid w:val="003E68CF"/>
    <w:pPr>
      <w:suppressAutoHyphens/>
      <w:spacing w:after="0" w:line="240" w:lineRule="auto"/>
    </w:pPr>
    <w:rPr>
      <w:rFonts w:eastAsia="Times New Roman" w:cs="Times New Roman"/>
      <w:szCs w:val="24"/>
      <w:lang w:val="en-US" w:eastAsia="ar-SA"/>
    </w:rPr>
  </w:style>
  <w:style w:type="paragraph" w:customStyle="1" w:styleId="DAFCDA83502C47CB94260B1E114C5B557">
    <w:name w:val="DAFCDA83502C47CB94260B1E114C5B557"/>
    <w:rsid w:val="00D64467"/>
    <w:pPr>
      <w:suppressAutoHyphens/>
      <w:spacing w:after="0" w:line="240" w:lineRule="auto"/>
    </w:pPr>
    <w:rPr>
      <w:rFonts w:eastAsia="Times New Roman" w:cs="Times New Roman"/>
      <w:szCs w:val="24"/>
      <w:lang w:val="en-US" w:eastAsia="ar-SA"/>
    </w:rPr>
  </w:style>
  <w:style w:type="paragraph" w:customStyle="1" w:styleId="FA853A24633443B489689029EBE750B17">
    <w:name w:val="FA853A24633443B489689029EBE750B17"/>
    <w:rsid w:val="00D64467"/>
    <w:pPr>
      <w:suppressAutoHyphens/>
      <w:spacing w:after="0" w:line="240" w:lineRule="auto"/>
    </w:pPr>
    <w:rPr>
      <w:rFonts w:eastAsia="Times New Roman" w:cs="Times New Roman"/>
      <w:szCs w:val="24"/>
      <w:lang w:val="en-US" w:eastAsia="ar-SA"/>
    </w:rPr>
  </w:style>
  <w:style w:type="paragraph" w:customStyle="1" w:styleId="A97232906B9C4159BD0EFF462B0A1E927">
    <w:name w:val="A97232906B9C4159BD0EFF462B0A1E927"/>
    <w:rsid w:val="00D64467"/>
    <w:pPr>
      <w:suppressAutoHyphens/>
      <w:spacing w:after="0" w:line="240" w:lineRule="auto"/>
    </w:pPr>
    <w:rPr>
      <w:rFonts w:eastAsia="Times New Roman" w:cs="Times New Roman"/>
      <w:szCs w:val="24"/>
      <w:lang w:val="en-US" w:eastAsia="ar-SA"/>
    </w:rPr>
  </w:style>
  <w:style w:type="paragraph" w:customStyle="1" w:styleId="56AF1A05F6014947A090F251E50E91057">
    <w:name w:val="56AF1A05F6014947A090F251E50E91057"/>
    <w:rsid w:val="00D64467"/>
    <w:pPr>
      <w:suppressAutoHyphens/>
      <w:spacing w:after="0" w:line="240" w:lineRule="auto"/>
    </w:pPr>
    <w:rPr>
      <w:rFonts w:eastAsia="Times New Roman" w:cs="Times New Roman"/>
      <w:szCs w:val="24"/>
      <w:lang w:val="en-US" w:eastAsia="ar-SA"/>
    </w:rPr>
  </w:style>
  <w:style w:type="paragraph" w:customStyle="1" w:styleId="FCE650D3BC3C40689E1D23B414B3853C7">
    <w:name w:val="FCE650D3BC3C40689E1D23B414B3853C7"/>
    <w:rsid w:val="00D64467"/>
    <w:pPr>
      <w:suppressAutoHyphens/>
      <w:spacing w:after="0" w:line="240" w:lineRule="auto"/>
    </w:pPr>
    <w:rPr>
      <w:rFonts w:eastAsia="Times New Roman" w:cs="Times New Roman"/>
      <w:szCs w:val="24"/>
      <w:lang w:val="en-US" w:eastAsia="ar-SA"/>
    </w:rPr>
  </w:style>
  <w:style w:type="paragraph" w:customStyle="1" w:styleId="8F3C626D426F4E60B1E8A78F630F9AE87">
    <w:name w:val="8F3C626D426F4E60B1E8A78F630F9AE87"/>
    <w:rsid w:val="00D64467"/>
    <w:pPr>
      <w:suppressAutoHyphens/>
      <w:spacing w:after="0" w:line="240" w:lineRule="auto"/>
    </w:pPr>
    <w:rPr>
      <w:rFonts w:eastAsia="Times New Roman" w:cs="Times New Roman"/>
      <w:szCs w:val="24"/>
      <w:lang w:val="en-US" w:eastAsia="ar-SA"/>
    </w:rPr>
  </w:style>
  <w:style w:type="paragraph" w:customStyle="1" w:styleId="0A12DADF51FB4B9CA01C6D1116FB45DC3">
    <w:name w:val="0A12DADF51FB4B9CA01C6D1116FB45DC3"/>
    <w:rsid w:val="00D64467"/>
    <w:pPr>
      <w:suppressAutoHyphens/>
      <w:spacing w:after="0" w:line="240" w:lineRule="auto"/>
    </w:pPr>
    <w:rPr>
      <w:rFonts w:eastAsia="Times New Roman" w:cs="Times New Roman"/>
      <w:szCs w:val="24"/>
      <w:lang w:val="en-US" w:eastAsia="ar-SA"/>
    </w:rPr>
  </w:style>
  <w:style w:type="paragraph" w:customStyle="1" w:styleId="2FF6573AEA2245E0902E0E33352114AC6">
    <w:name w:val="2FF6573AEA2245E0902E0E33352114AC6"/>
    <w:rsid w:val="00D64467"/>
    <w:pPr>
      <w:suppressAutoHyphens/>
      <w:spacing w:after="0" w:line="240" w:lineRule="auto"/>
    </w:pPr>
    <w:rPr>
      <w:rFonts w:eastAsia="Times New Roman" w:cs="Times New Roman"/>
      <w:szCs w:val="24"/>
      <w:lang w:val="en-US" w:eastAsia="ar-SA"/>
    </w:rPr>
  </w:style>
  <w:style w:type="paragraph" w:customStyle="1" w:styleId="035D316117D44633BC8E701D0AA328656">
    <w:name w:val="035D316117D44633BC8E701D0AA328656"/>
    <w:rsid w:val="00D64467"/>
    <w:pPr>
      <w:suppressAutoHyphens/>
      <w:spacing w:after="0" w:line="240" w:lineRule="auto"/>
    </w:pPr>
    <w:rPr>
      <w:rFonts w:eastAsia="Times New Roman" w:cs="Times New Roman"/>
      <w:szCs w:val="24"/>
      <w:lang w:val="en-US" w:eastAsia="ar-SA"/>
    </w:rPr>
  </w:style>
  <w:style w:type="paragraph" w:customStyle="1" w:styleId="5C371C2D9C04467B87B1C29EDC84D58A5">
    <w:name w:val="5C371C2D9C04467B87B1C29EDC84D58A5"/>
    <w:rsid w:val="00D64467"/>
    <w:pPr>
      <w:suppressAutoHyphens/>
      <w:spacing w:after="0" w:line="240" w:lineRule="auto"/>
    </w:pPr>
    <w:rPr>
      <w:rFonts w:eastAsia="Times New Roman" w:cs="Times New Roman"/>
      <w:szCs w:val="24"/>
      <w:lang w:val="en-US" w:eastAsia="ar-SA"/>
    </w:rPr>
  </w:style>
  <w:style w:type="paragraph" w:customStyle="1" w:styleId="48DC6702C8594163AED7ACF3E3124FE55">
    <w:name w:val="48DC6702C8594163AED7ACF3E3124FE55"/>
    <w:rsid w:val="00D64467"/>
    <w:pPr>
      <w:suppressAutoHyphens/>
      <w:spacing w:after="0" w:line="240" w:lineRule="auto"/>
    </w:pPr>
    <w:rPr>
      <w:rFonts w:eastAsia="Times New Roman" w:cs="Times New Roman"/>
      <w:szCs w:val="24"/>
      <w:lang w:val="en-US" w:eastAsia="ar-SA"/>
    </w:rPr>
  </w:style>
  <w:style w:type="paragraph" w:customStyle="1" w:styleId="C4280B277A454BAB8DD11544BADF15115">
    <w:name w:val="C4280B277A454BAB8DD11544BADF15115"/>
    <w:rsid w:val="00D64467"/>
    <w:pPr>
      <w:suppressAutoHyphens/>
      <w:spacing w:after="0" w:line="240" w:lineRule="auto"/>
    </w:pPr>
    <w:rPr>
      <w:rFonts w:eastAsia="Times New Roman" w:cs="Times New Roman"/>
      <w:szCs w:val="24"/>
      <w:lang w:val="en-US" w:eastAsia="ar-SA"/>
    </w:rPr>
  </w:style>
  <w:style w:type="paragraph" w:customStyle="1" w:styleId="D522997305FF4E5386FDD2999C92EB742">
    <w:name w:val="D522997305FF4E5386FDD2999C92EB742"/>
    <w:rsid w:val="00D64467"/>
    <w:pPr>
      <w:suppressAutoHyphens/>
      <w:spacing w:after="0" w:line="240" w:lineRule="auto"/>
    </w:pPr>
    <w:rPr>
      <w:rFonts w:eastAsia="Times New Roman" w:cs="Times New Roman"/>
      <w:szCs w:val="24"/>
      <w:lang w:val="en-US" w:eastAsia="ar-SA"/>
    </w:rPr>
  </w:style>
  <w:style w:type="paragraph" w:customStyle="1" w:styleId="B0642C22B37A4A748D7CA54485F306712">
    <w:name w:val="B0642C22B37A4A748D7CA54485F306712"/>
    <w:rsid w:val="00D64467"/>
    <w:pPr>
      <w:suppressAutoHyphens/>
      <w:spacing w:after="0" w:line="240" w:lineRule="auto"/>
    </w:pPr>
    <w:rPr>
      <w:rFonts w:eastAsia="Times New Roman" w:cs="Times New Roman"/>
      <w:szCs w:val="24"/>
      <w:lang w:val="en-US" w:eastAsia="ar-SA"/>
    </w:rPr>
  </w:style>
  <w:style w:type="paragraph" w:customStyle="1" w:styleId="DAFCDA83502C47CB94260B1E114C5B558">
    <w:name w:val="DAFCDA83502C47CB94260B1E114C5B558"/>
    <w:rsid w:val="00E93D2A"/>
    <w:pPr>
      <w:suppressAutoHyphens/>
      <w:spacing w:after="0" w:line="240" w:lineRule="auto"/>
    </w:pPr>
    <w:rPr>
      <w:rFonts w:eastAsia="Times New Roman" w:cs="Times New Roman"/>
      <w:szCs w:val="24"/>
      <w:lang w:val="en-US" w:eastAsia="ar-SA"/>
    </w:rPr>
  </w:style>
  <w:style w:type="paragraph" w:customStyle="1" w:styleId="FA853A24633443B489689029EBE750B18">
    <w:name w:val="FA853A24633443B489689029EBE750B18"/>
    <w:rsid w:val="00E93D2A"/>
    <w:pPr>
      <w:suppressAutoHyphens/>
      <w:spacing w:after="0" w:line="240" w:lineRule="auto"/>
    </w:pPr>
    <w:rPr>
      <w:rFonts w:eastAsia="Times New Roman" w:cs="Times New Roman"/>
      <w:szCs w:val="24"/>
      <w:lang w:val="en-US" w:eastAsia="ar-SA"/>
    </w:rPr>
  </w:style>
  <w:style w:type="paragraph" w:customStyle="1" w:styleId="A97232906B9C4159BD0EFF462B0A1E928">
    <w:name w:val="A97232906B9C4159BD0EFF462B0A1E928"/>
    <w:rsid w:val="00E93D2A"/>
    <w:pPr>
      <w:suppressAutoHyphens/>
      <w:spacing w:after="0" w:line="240" w:lineRule="auto"/>
    </w:pPr>
    <w:rPr>
      <w:rFonts w:eastAsia="Times New Roman" w:cs="Times New Roman"/>
      <w:szCs w:val="24"/>
      <w:lang w:val="en-US" w:eastAsia="ar-SA"/>
    </w:rPr>
  </w:style>
  <w:style w:type="paragraph" w:customStyle="1" w:styleId="56AF1A05F6014947A090F251E50E91058">
    <w:name w:val="56AF1A05F6014947A090F251E50E91058"/>
    <w:rsid w:val="00E93D2A"/>
    <w:pPr>
      <w:suppressAutoHyphens/>
      <w:spacing w:after="0" w:line="240" w:lineRule="auto"/>
    </w:pPr>
    <w:rPr>
      <w:rFonts w:eastAsia="Times New Roman" w:cs="Times New Roman"/>
      <w:szCs w:val="24"/>
      <w:lang w:val="en-US" w:eastAsia="ar-SA"/>
    </w:rPr>
  </w:style>
  <w:style w:type="paragraph" w:customStyle="1" w:styleId="FCE650D3BC3C40689E1D23B414B3853C8">
    <w:name w:val="FCE650D3BC3C40689E1D23B414B3853C8"/>
    <w:rsid w:val="00E93D2A"/>
    <w:pPr>
      <w:suppressAutoHyphens/>
      <w:spacing w:after="0" w:line="240" w:lineRule="auto"/>
    </w:pPr>
    <w:rPr>
      <w:rFonts w:eastAsia="Times New Roman" w:cs="Times New Roman"/>
      <w:szCs w:val="24"/>
      <w:lang w:val="en-US" w:eastAsia="ar-SA"/>
    </w:rPr>
  </w:style>
  <w:style w:type="paragraph" w:customStyle="1" w:styleId="8F3C626D426F4E60B1E8A78F630F9AE88">
    <w:name w:val="8F3C626D426F4E60B1E8A78F630F9AE88"/>
    <w:rsid w:val="00E93D2A"/>
    <w:pPr>
      <w:suppressAutoHyphens/>
      <w:spacing w:after="0" w:line="240" w:lineRule="auto"/>
    </w:pPr>
    <w:rPr>
      <w:rFonts w:eastAsia="Times New Roman" w:cs="Times New Roman"/>
      <w:szCs w:val="24"/>
      <w:lang w:val="en-US" w:eastAsia="ar-SA"/>
    </w:rPr>
  </w:style>
  <w:style w:type="paragraph" w:customStyle="1" w:styleId="0A12DADF51FB4B9CA01C6D1116FB45DC4">
    <w:name w:val="0A12DADF51FB4B9CA01C6D1116FB45DC4"/>
    <w:rsid w:val="00E93D2A"/>
    <w:pPr>
      <w:suppressAutoHyphens/>
      <w:spacing w:after="0" w:line="240" w:lineRule="auto"/>
    </w:pPr>
    <w:rPr>
      <w:rFonts w:eastAsia="Times New Roman" w:cs="Times New Roman"/>
      <w:szCs w:val="24"/>
      <w:lang w:val="en-US" w:eastAsia="ar-SA"/>
    </w:rPr>
  </w:style>
  <w:style w:type="paragraph" w:customStyle="1" w:styleId="2FF6573AEA2245E0902E0E33352114AC7">
    <w:name w:val="2FF6573AEA2245E0902E0E33352114AC7"/>
    <w:rsid w:val="00E93D2A"/>
    <w:pPr>
      <w:suppressAutoHyphens/>
      <w:spacing w:after="0" w:line="240" w:lineRule="auto"/>
    </w:pPr>
    <w:rPr>
      <w:rFonts w:eastAsia="Times New Roman" w:cs="Times New Roman"/>
      <w:szCs w:val="24"/>
      <w:lang w:val="en-US" w:eastAsia="ar-SA"/>
    </w:rPr>
  </w:style>
  <w:style w:type="paragraph" w:customStyle="1" w:styleId="035D316117D44633BC8E701D0AA328657">
    <w:name w:val="035D316117D44633BC8E701D0AA328657"/>
    <w:rsid w:val="00E93D2A"/>
    <w:pPr>
      <w:suppressAutoHyphens/>
      <w:spacing w:after="0" w:line="240" w:lineRule="auto"/>
    </w:pPr>
    <w:rPr>
      <w:rFonts w:eastAsia="Times New Roman" w:cs="Times New Roman"/>
      <w:szCs w:val="24"/>
      <w:lang w:val="en-US" w:eastAsia="ar-SA"/>
    </w:rPr>
  </w:style>
  <w:style w:type="paragraph" w:customStyle="1" w:styleId="5C371C2D9C04467B87B1C29EDC84D58A6">
    <w:name w:val="5C371C2D9C04467B87B1C29EDC84D58A6"/>
    <w:rsid w:val="00E93D2A"/>
    <w:pPr>
      <w:suppressAutoHyphens/>
      <w:spacing w:after="0" w:line="240" w:lineRule="auto"/>
    </w:pPr>
    <w:rPr>
      <w:rFonts w:eastAsia="Times New Roman" w:cs="Times New Roman"/>
      <w:szCs w:val="24"/>
      <w:lang w:val="en-US" w:eastAsia="ar-SA"/>
    </w:rPr>
  </w:style>
  <w:style w:type="paragraph" w:customStyle="1" w:styleId="48DC6702C8594163AED7ACF3E3124FE56">
    <w:name w:val="48DC6702C8594163AED7ACF3E3124FE56"/>
    <w:rsid w:val="00E93D2A"/>
    <w:pPr>
      <w:suppressAutoHyphens/>
      <w:spacing w:after="0" w:line="240" w:lineRule="auto"/>
    </w:pPr>
    <w:rPr>
      <w:rFonts w:eastAsia="Times New Roman" w:cs="Times New Roman"/>
      <w:szCs w:val="24"/>
      <w:lang w:val="en-US" w:eastAsia="ar-SA"/>
    </w:rPr>
  </w:style>
  <w:style w:type="paragraph" w:customStyle="1" w:styleId="C4280B277A454BAB8DD11544BADF15116">
    <w:name w:val="C4280B277A454BAB8DD11544BADF15116"/>
    <w:rsid w:val="00E93D2A"/>
    <w:pPr>
      <w:suppressAutoHyphens/>
      <w:spacing w:after="0" w:line="240" w:lineRule="auto"/>
    </w:pPr>
    <w:rPr>
      <w:rFonts w:eastAsia="Times New Roman" w:cs="Times New Roman"/>
      <w:szCs w:val="24"/>
      <w:lang w:val="en-US" w:eastAsia="ar-SA"/>
    </w:rPr>
  </w:style>
  <w:style w:type="paragraph" w:customStyle="1" w:styleId="D522997305FF4E5386FDD2999C92EB743">
    <w:name w:val="D522997305FF4E5386FDD2999C92EB743"/>
    <w:rsid w:val="00E93D2A"/>
    <w:pPr>
      <w:suppressAutoHyphens/>
      <w:spacing w:after="0" w:line="240" w:lineRule="auto"/>
    </w:pPr>
    <w:rPr>
      <w:rFonts w:eastAsia="Times New Roman" w:cs="Times New Roman"/>
      <w:szCs w:val="24"/>
      <w:lang w:val="en-US" w:eastAsia="ar-SA"/>
    </w:rPr>
  </w:style>
  <w:style w:type="paragraph" w:customStyle="1" w:styleId="B0642C22B37A4A748D7CA54485F306713">
    <w:name w:val="B0642C22B37A4A748D7CA54485F306713"/>
    <w:rsid w:val="00E93D2A"/>
    <w:pPr>
      <w:suppressAutoHyphens/>
      <w:spacing w:after="0" w:line="240" w:lineRule="auto"/>
    </w:pPr>
    <w:rPr>
      <w:rFonts w:eastAsia="Times New Roman" w:cs="Times New Roman"/>
      <w:szCs w:val="24"/>
      <w:lang w:val="en-US" w:eastAsia="ar-SA"/>
    </w:rPr>
  </w:style>
  <w:style w:type="paragraph" w:customStyle="1" w:styleId="DAFCDA83502C47CB94260B1E114C5B559">
    <w:name w:val="DAFCDA83502C47CB94260B1E114C5B559"/>
    <w:rsid w:val="00407686"/>
    <w:pPr>
      <w:suppressAutoHyphens/>
      <w:spacing w:after="0" w:line="240" w:lineRule="auto"/>
    </w:pPr>
    <w:rPr>
      <w:rFonts w:eastAsia="Times New Roman" w:cs="Times New Roman"/>
      <w:szCs w:val="24"/>
      <w:lang w:val="en-US" w:eastAsia="ar-SA"/>
    </w:rPr>
  </w:style>
  <w:style w:type="paragraph" w:customStyle="1" w:styleId="FA853A24633443B489689029EBE750B19">
    <w:name w:val="FA853A24633443B489689029EBE750B19"/>
    <w:rsid w:val="00407686"/>
    <w:pPr>
      <w:suppressAutoHyphens/>
      <w:spacing w:after="0" w:line="240" w:lineRule="auto"/>
    </w:pPr>
    <w:rPr>
      <w:rFonts w:eastAsia="Times New Roman" w:cs="Times New Roman"/>
      <w:szCs w:val="24"/>
      <w:lang w:val="en-US" w:eastAsia="ar-SA"/>
    </w:rPr>
  </w:style>
  <w:style w:type="paragraph" w:customStyle="1" w:styleId="A97232906B9C4159BD0EFF462B0A1E929">
    <w:name w:val="A97232906B9C4159BD0EFF462B0A1E929"/>
    <w:rsid w:val="00407686"/>
    <w:pPr>
      <w:suppressAutoHyphens/>
      <w:spacing w:after="0" w:line="240" w:lineRule="auto"/>
    </w:pPr>
    <w:rPr>
      <w:rFonts w:eastAsia="Times New Roman" w:cs="Times New Roman"/>
      <w:szCs w:val="24"/>
      <w:lang w:val="en-US" w:eastAsia="ar-SA"/>
    </w:rPr>
  </w:style>
  <w:style w:type="paragraph" w:customStyle="1" w:styleId="56AF1A05F6014947A090F251E50E91059">
    <w:name w:val="56AF1A05F6014947A090F251E50E91059"/>
    <w:rsid w:val="00407686"/>
    <w:pPr>
      <w:suppressAutoHyphens/>
      <w:spacing w:after="0" w:line="240" w:lineRule="auto"/>
    </w:pPr>
    <w:rPr>
      <w:rFonts w:eastAsia="Times New Roman" w:cs="Times New Roman"/>
      <w:szCs w:val="24"/>
      <w:lang w:val="en-US" w:eastAsia="ar-SA"/>
    </w:rPr>
  </w:style>
  <w:style w:type="paragraph" w:customStyle="1" w:styleId="FCE650D3BC3C40689E1D23B414B3853C9">
    <w:name w:val="FCE650D3BC3C40689E1D23B414B3853C9"/>
    <w:rsid w:val="00407686"/>
    <w:pPr>
      <w:suppressAutoHyphens/>
      <w:spacing w:after="0" w:line="240" w:lineRule="auto"/>
    </w:pPr>
    <w:rPr>
      <w:rFonts w:eastAsia="Times New Roman" w:cs="Times New Roman"/>
      <w:szCs w:val="24"/>
      <w:lang w:val="en-US" w:eastAsia="ar-SA"/>
    </w:rPr>
  </w:style>
  <w:style w:type="paragraph" w:customStyle="1" w:styleId="8F3C626D426F4E60B1E8A78F630F9AE89">
    <w:name w:val="8F3C626D426F4E60B1E8A78F630F9AE89"/>
    <w:rsid w:val="00407686"/>
    <w:pPr>
      <w:suppressAutoHyphens/>
      <w:spacing w:after="0" w:line="240" w:lineRule="auto"/>
    </w:pPr>
    <w:rPr>
      <w:rFonts w:eastAsia="Times New Roman" w:cs="Times New Roman"/>
      <w:szCs w:val="24"/>
      <w:lang w:val="en-US" w:eastAsia="ar-SA"/>
    </w:rPr>
  </w:style>
  <w:style w:type="paragraph" w:customStyle="1" w:styleId="0A12DADF51FB4B9CA01C6D1116FB45DC5">
    <w:name w:val="0A12DADF51FB4B9CA01C6D1116FB45DC5"/>
    <w:rsid w:val="00407686"/>
    <w:pPr>
      <w:suppressAutoHyphens/>
      <w:spacing w:after="0" w:line="240" w:lineRule="auto"/>
    </w:pPr>
    <w:rPr>
      <w:rFonts w:eastAsia="Times New Roman" w:cs="Times New Roman"/>
      <w:szCs w:val="24"/>
      <w:lang w:val="en-US" w:eastAsia="ar-SA"/>
    </w:rPr>
  </w:style>
  <w:style w:type="paragraph" w:customStyle="1" w:styleId="2FF6573AEA2245E0902E0E33352114AC8">
    <w:name w:val="2FF6573AEA2245E0902E0E33352114AC8"/>
    <w:rsid w:val="00407686"/>
    <w:pPr>
      <w:suppressAutoHyphens/>
      <w:spacing w:after="0" w:line="240" w:lineRule="auto"/>
    </w:pPr>
    <w:rPr>
      <w:rFonts w:eastAsia="Times New Roman" w:cs="Times New Roman"/>
      <w:szCs w:val="24"/>
      <w:lang w:val="en-US" w:eastAsia="ar-SA"/>
    </w:rPr>
  </w:style>
  <w:style w:type="paragraph" w:customStyle="1" w:styleId="035D316117D44633BC8E701D0AA328658">
    <w:name w:val="035D316117D44633BC8E701D0AA328658"/>
    <w:rsid w:val="00407686"/>
    <w:pPr>
      <w:suppressAutoHyphens/>
      <w:spacing w:after="0" w:line="240" w:lineRule="auto"/>
    </w:pPr>
    <w:rPr>
      <w:rFonts w:eastAsia="Times New Roman" w:cs="Times New Roman"/>
      <w:szCs w:val="24"/>
      <w:lang w:val="en-US" w:eastAsia="ar-SA"/>
    </w:rPr>
  </w:style>
  <w:style w:type="paragraph" w:customStyle="1" w:styleId="5C371C2D9C04467B87B1C29EDC84D58A7">
    <w:name w:val="5C371C2D9C04467B87B1C29EDC84D58A7"/>
    <w:rsid w:val="00407686"/>
    <w:pPr>
      <w:suppressAutoHyphens/>
      <w:spacing w:after="0" w:line="240" w:lineRule="auto"/>
    </w:pPr>
    <w:rPr>
      <w:rFonts w:eastAsia="Times New Roman" w:cs="Times New Roman"/>
      <w:szCs w:val="24"/>
      <w:lang w:val="en-US" w:eastAsia="ar-SA"/>
    </w:rPr>
  </w:style>
  <w:style w:type="paragraph" w:customStyle="1" w:styleId="48DC6702C8594163AED7ACF3E3124FE57">
    <w:name w:val="48DC6702C8594163AED7ACF3E3124FE57"/>
    <w:rsid w:val="00407686"/>
    <w:pPr>
      <w:suppressAutoHyphens/>
      <w:spacing w:after="0" w:line="240" w:lineRule="auto"/>
    </w:pPr>
    <w:rPr>
      <w:rFonts w:eastAsia="Times New Roman" w:cs="Times New Roman"/>
      <w:szCs w:val="24"/>
      <w:lang w:val="en-US" w:eastAsia="ar-SA"/>
    </w:rPr>
  </w:style>
  <w:style w:type="paragraph" w:customStyle="1" w:styleId="C4280B277A454BAB8DD11544BADF15117">
    <w:name w:val="C4280B277A454BAB8DD11544BADF15117"/>
    <w:rsid w:val="00407686"/>
    <w:pPr>
      <w:suppressAutoHyphens/>
      <w:spacing w:after="0" w:line="240" w:lineRule="auto"/>
    </w:pPr>
    <w:rPr>
      <w:rFonts w:eastAsia="Times New Roman" w:cs="Times New Roman"/>
      <w:szCs w:val="24"/>
      <w:lang w:val="en-US" w:eastAsia="ar-SA"/>
    </w:rPr>
  </w:style>
  <w:style w:type="paragraph" w:customStyle="1" w:styleId="D522997305FF4E5386FDD2999C92EB744">
    <w:name w:val="D522997305FF4E5386FDD2999C92EB744"/>
    <w:rsid w:val="00407686"/>
    <w:pPr>
      <w:suppressAutoHyphens/>
      <w:spacing w:after="0" w:line="240" w:lineRule="auto"/>
    </w:pPr>
    <w:rPr>
      <w:rFonts w:eastAsia="Times New Roman" w:cs="Times New Roman"/>
      <w:szCs w:val="24"/>
      <w:lang w:val="en-US" w:eastAsia="ar-SA"/>
    </w:rPr>
  </w:style>
  <w:style w:type="paragraph" w:customStyle="1" w:styleId="B0642C22B37A4A748D7CA54485F306714">
    <w:name w:val="B0642C22B37A4A748D7CA54485F306714"/>
    <w:rsid w:val="00407686"/>
    <w:pPr>
      <w:suppressAutoHyphens/>
      <w:spacing w:after="0" w:line="240" w:lineRule="auto"/>
    </w:pPr>
    <w:rPr>
      <w:rFonts w:eastAsia="Times New Roman" w:cs="Times New Roman"/>
      <w:szCs w:val="24"/>
      <w:lang w:val="en-US"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F43B-3F1B-431E-88D3-C1389E2F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Goethe-Universität</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 Raphael</dc:creator>
  <cp:lastModifiedBy>Milla, Simone</cp:lastModifiedBy>
  <cp:revision>3</cp:revision>
  <cp:lastPrinted>2019-03-11T11:19:00Z</cp:lastPrinted>
  <dcterms:created xsi:type="dcterms:W3CDTF">2021-07-27T09:48:00Z</dcterms:created>
  <dcterms:modified xsi:type="dcterms:W3CDTF">2021-07-27T10:11:00Z</dcterms:modified>
</cp:coreProperties>
</file>